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7B88" w14:textId="7AC35072" w:rsidR="00602030" w:rsidRPr="00202C59" w:rsidRDefault="0038133D" w:rsidP="0038133D">
      <w:pPr>
        <w:spacing w:before="120"/>
        <w:jc w:val="center"/>
        <w:rPr>
          <w:rFonts w:ascii="Verdana" w:hAnsi="Verdana"/>
          <w:b/>
          <w:bCs/>
          <w:sz w:val="28"/>
        </w:rPr>
      </w:pPr>
      <w:del w:id="0" w:author="Kaja Stene" w:date="2023-02-27T11:07:00Z">
        <w:r w:rsidDel="00BA035F">
          <w:rPr>
            <w:noProof/>
          </w:rPr>
          <w:drawing>
            <wp:inline distT="0" distB="0" distL="0" distR="0" wp14:anchorId="4EB524BA" wp14:editId="31F21E0D">
              <wp:extent cx="1148226" cy="802800"/>
              <wp:effectExtent l="0" t="0" r="0" b="0"/>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1">
                        <a:extLst>
                          <a:ext uri="{28A0092B-C50C-407E-A947-70E740481C1C}">
                            <a14:useLocalDpi xmlns:a14="http://schemas.microsoft.com/office/drawing/2010/main" val="0"/>
                          </a:ext>
                        </a:extLst>
                      </a:blip>
                      <a:stretch>
                        <a:fillRect/>
                      </a:stretch>
                    </pic:blipFill>
                    <pic:spPr>
                      <a:xfrm>
                        <a:off x="0" y="0"/>
                        <a:ext cx="1148226" cy="802800"/>
                      </a:xfrm>
                      <a:prstGeom prst="rect">
                        <a:avLst/>
                      </a:prstGeom>
                    </pic:spPr>
                  </pic:pic>
                </a:graphicData>
              </a:graphic>
            </wp:inline>
          </w:drawing>
        </w:r>
      </w:del>
    </w:p>
    <w:p w14:paraId="339DF376" w14:textId="77777777" w:rsidR="00602030" w:rsidRPr="00202C59" w:rsidRDefault="00602030">
      <w:pPr>
        <w:spacing w:before="120"/>
        <w:jc w:val="center"/>
        <w:rPr>
          <w:rFonts w:ascii="Verdana" w:hAnsi="Verdana"/>
          <w:b/>
          <w:bCs/>
          <w:sz w:val="28"/>
        </w:rPr>
      </w:pPr>
    </w:p>
    <w:p w14:paraId="4D91D4A7" w14:textId="77777777" w:rsidR="00602030" w:rsidRPr="00202C59" w:rsidRDefault="00602030">
      <w:pPr>
        <w:spacing w:before="120"/>
        <w:jc w:val="center"/>
        <w:rPr>
          <w:rFonts w:ascii="Verdana" w:hAnsi="Verdana"/>
          <w:b/>
          <w:bCs/>
          <w:sz w:val="28"/>
        </w:rPr>
      </w:pPr>
    </w:p>
    <w:p w14:paraId="6E97DBE3" w14:textId="65EC24E1" w:rsidR="005A3848" w:rsidRPr="003552AA" w:rsidRDefault="00FD4D8E">
      <w:pPr>
        <w:spacing w:before="120"/>
        <w:jc w:val="center"/>
        <w:rPr>
          <w:rFonts w:ascii="Verdana" w:hAnsi="Verdana"/>
          <w:b/>
          <w:bCs/>
          <w:sz w:val="28"/>
        </w:rPr>
      </w:pPr>
      <w:r>
        <w:rPr>
          <w:rFonts w:ascii="Verdana" w:hAnsi="Verdana"/>
          <w:b/>
          <w:bCs/>
          <w:sz w:val="28"/>
        </w:rPr>
        <w:t>Mal for a</w:t>
      </w:r>
      <w:r w:rsidR="00714057" w:rsidRPr="003552AA">
        <w:rPr>
          <w:rFonts w:ascii="Verdana" w:hAnsi="Verdana"/>
          <w:b/>
          <w:bCs/>
          <w:sz w:val="28"/>
        </w:rPr>
        <w:t xml:space="preserve">vtale </w:t>
      </w:r>
      <w:r w:rsidR="00DC2F41">
        <w:rPr>
          <w:rFonts w:ascii="Verdana" w:hAnsi="Verdana"/>
          <w:b/>
          <w:bCs/>
          <w:sz w:val="28"/>
        </w:rPr>
        <w:t>om</w:t>
      </w:r>
      <w:r w:rsidR="00714057" w:rsidRPr="003552AA">
        <w:rPr>
          <w:rFonts w:ascii="Verdana" w:hAnsi="Verdana"/>
          <w:b/>
          <w:bCs/>
          <w:sz w:val="28"/>
        </w:rPr>
        <w:t xml:space="preserve"> felles behandlingsansvar</w:t>
      </w:r>
      <w:r w:rsidR="00E351F0" w:rsidRPr="003552AA">
        <w:rPr>
          <w:rFonts w:ascii="Verdana" w:hAnsi="Verdana"/>
          <w:b/>
          <w:bCs/>
          <w:sz w:val="28"/>
        </w:rPr>
        <w:t xml:space="preserve"> </w:t>
      </w:r>
    </w:p>
    <w:p w14:paraId="52DB8FC5" w14:textId="77777777" w:rsidR="00202C59" w:rsidRPr="00202C59" w:rsidRDefault="00202C59">
      <w:pPr>
        <w:spacing w:before="120"/>
        <w:jc w:val="center"/>
        <w:rPr>
          <w:rFonts w:ascii="Verdana" w:hAnsi="Verdana"/>
          <w:b/>
          <w:bCs/>
          <w:sz w:val="28"/>
          <w:highlight w:val="yellow"/>
        </w:rPr>
      </w:pPr>
    </w:p>
    <w:p w14:paraId="4C275F98" w14:textId="77777777" w:rsidR="005A3848" w:rsidRPr="00202C59" w:rsidRDefault="005A3848">
      <w:pPr>
        <w:spacing w:before="120"/>
        <w:jc w:val="center"/>
        <w:rPr>
          <w:rFonts w:ascii="Verdana" w:hAnsi="Verdana"/>
          <w:sz w:val="22"/>
        </w:rPr>
      </w:pPr>
    </w:p>
    <w:p w14:paraId="1D8B1AB2" w14:textId="77777777" w:rsidR="005A3848" w:rsidRPr="00202C59" w:rsidRDefault="00F7557B">
      <w:pPr>
        <w:spacing w:before="120"/>
        <w:jc w:val="center"/>
        <w:rPr>
          <w:rFonts w:ascii="Verdana" w:hAnsi="Verdana"/>
          <w:sz w:val="22"/>
        </w:rPr>
      </w:pPr>
      <w:r w:rsidRPr="00202C59">
        <w:rPr>
          <w:rFonts w:ascii="Verdana" w:hAnsi="Verdana"/>
          <w:sz w:val="22"/>
        </w:rPr>
        <w:t xml:space="preserve">I henhold til </w:t>
      </w:r>
      <w:r w:rsidR="009069FE" w:rsidRPr="00202C59">
        <w:rPr>
          <w:rFonts w:ascii="Verdana" w:hAnsi="Verdana"/>
          <w:sz w:val="22"/>
        </w:rPr>
        <w:t xml:space="preserve">gjeldende norsk personopplysningslovgivning og </w:t>
      </w:r>
      <w:r w:rsidR="00CD0068" w:rsidRPr="00202C59">
        <w:rPr>
          <w:rFonts w:ascii="Verdana" w:hAnsi="Verdana"/>
          <w:sz w:val="22"/>
        </w:rPr>
        <w:t>forordning (EU</w:t>
      </w:r>
      <w:r w:rsidR="009069FE" w:rsidRPr="00202C59">
        <w:rPr>
          <w:rFonts w:ascii="Verdana" w:hAnsi="Verdana"/>
          <w:sz w:val="22"/>
        </w:rPr>
        <w:t>) 2016/679 av 27. april 2016</w:t>
      </w:r>
      <w:r w:rsidR="00CD0068" w:rsidRPr="00202C59">
        <w:rPr>
          <w:rFonts w:ascii="Verdana" w:hAnsi="Verdana"/>
          <w:sz w:val="22"/>
        </w:rPr>
        <w:t xml:space="preserve">, </w:t>
      </w:r>
      <w:r w:rsidR="00347B27" w:rsidRPr="00202C59">
        <w:rPr>
          <w:rFonts w:ascii="Verdana" w:hAnsi="Verdana"/>
          <w:sz w:val="22"/>
        </w:rPr>
        <w:t>a</w:t>
      </w:r>
      <w:r w:rsidR="00DD0BAD" w:rsidRPr="00202C59">
        <w:rPr>
          <w:rFonts w:ascii="Verdana" w:hAnsi="Verdana"/>
          <w:sz w:val="22"/>
        </w:rPr>
        <w:t xml:space="preserve">rtikkel </w:t>
      </w:r>
      <w:r w:rsidR="00347B27" w:rsidRPr="00202C59">
        <w:rPr>
          <w:rFonts w:ascii="Verdana" w:hAnsi="Verdana"/>
          <w:sz w:val="22"/>
        </w:rPr>
        <w:t>26</w:t>
      </w:r>
      <w:r w:rsidR="00CD0068" w:rsidRPr="00202C59">
        <w:rPr>
          <w:rFonts w:ascii="Verdana" w:hAnsi="Verdana"/>
          <w:sz w:val="22"/>
        </w:rPr>
        <w:t xml:space="preserve">, </w:t>
      </w:r>
      <w:r w:rsidR="001A6273" w:rsidRPr="00202C59">
        <w:rPr>
          <w:rFonts w:ascii="Verdana" w:hAnsi="Verdana"/>
          <w:sz w:val="22"/>
        </w:rPr>
        <w:t xml:space="preserve">inngås følgende avtale </w:t>
      </w:r>
    </w:p>
    <w:p w14:paraId="7C8BD549" w14:textId="77777777" w:rsidR="005A3848" w:rsidRPr="00202C59" w:rsidRDefault="005A3848">
      <w:pPr>
        <w:spacing w:before="120"/>
        <w:jc w:val="center"/>
        <w:rPr>
          <w:rFonts w:ascii="Verdana" w:hAnsi="Verdana"/>
          <w:sz w:val="22"/>
        </w:rPr>
      </w:pPr>
    </w:p>
    <w:p w14:paraId="1B823B52" w14:textId="77777777" w:rsidR="005A3848" w:rsidRPr="0050730D" w:rsidRDefault="00F7557B">
      <w:pPr>
        <w:spacing w:before="120"/>
        <w:jc w:val="center"/>
        <w:rPr>
          <w:rFonts w:ascii="Verdana" w:hAnsi="Verdana"/>
          <w:sz w:val="22"/>
          <w:lang w:val="nn-NO"/>
        </w:rPr>
      </w:pPr>
      <w:r w:rsidRPr="0050730D">
        <w:rPr>
          <w:rFonts w:ascii="Verdana" w:hAnsi="Verdana"/>
          <w:sz w:val="22"/>
          <w:lang w:val="nn-NO"/>
        </w:rPr>
        <w:t>mellom</w:t>
      </w:r>
    </w:p>
    <w:p w14:paraId="6E2A7E8B" w14:textId="77777777" w:rsidR="003552AA" w:rsidRPr="0050730D" w:rsidRDefault="003552AA">
      <w:pPr>
        <w:spacing w:before="120"/>
        <w:jc w:val="center"/>
        <w:rPr>
          <w:rFonts w:ascii="Verdana" w:hAnsi="Verdana"/>
          <w:sz w:val="22"/>
          <w:lang w:val="nn-NO"/>
        </w:rPr>
      </w:pPr>
    </w:p>
    <w:p w14:paraId="0486B2FF" w14:textId="7939D877" w:rsidR="00FD4D8E" w:rsidRPr="0050730D" w:rsidRDefault="00FD4D8E" w:rsidP="00570F88">
      <w:pPr>
        <w:spacing w:before="120"/>
        <w:jc w:val="center"/>
        <w:rPr>
          <w:rFonts w:ascii="Verdana" w:hAnsi="Verdana"/>
          <w:sz w:val="22"/>
          <w:lang w:val="nn-NO"/>
        </w:rPr>
      </w:pPr>
      <w:del w:id="1" w:author="Kaja Stene" w:date="2023-02-27T10:42:00Z">
        <w:r w:rsidRPr="0050730D" w:rsidDel="00AC3711">
          <w:rPr>
            <w:rFonts w:ascii="Verdana" w:hAnsi="Verdana"/>
            <w:sz w:val="22"/>
            <w:lang w:val="nn-NO"/>
          </w:rPr>
          <w:delText>OsloMet - Storbyuniversitetet</w:delText>
        </w:r>
      </w:del>
      <w:ins w:id="2" w:author="Kaja Stene" w:date="2023-02-27T10:42:00Z">
        <w:r w:rsidR="00AC3711">
          <w:rPr>
            <w:rFonts w:ascii="Verdana" w:hAnsi="Verdana"/>
            <w:sz w:val="22"/>
            <w:lang w:val="nn-NO"/>
          </w:rPr>
          <w:t>Norges idrettshøgskole</w:t>
        </w:r>
      </w:ins>
    </w:p>
    <w:p w14:paraId="61106D22" w14:textId="77777777" w:rsidR="00BA035F" w:rsidRPr="003F0817" w:rsidRDefault="00BA035F" w:rsidP="00BA035F">
      <w:pPr>
        <w:spacing w:before="120"/>
        <w:jc w:val="center"/>
        <w:rPr>
          <w:ins w:id="3" w:author="Kaja Stene" w:date="2023-02-27T11:07:00Z"/>
          <w:rFonts w:ascii="Verdana" w:hAnsi="Verdana"/>
          <w:sz w:val="22"/>
          <w:szCs w:val="22"/>
          <w:highlight w:val="red"/>
          <w:lang w:val="nn-NO"/>
        </w:rPr>
      </w:pPr>
      <w:ins w:id="4" w:author="Kaja Stene" w:date="2023-02-27T11:07:00Z">
        <w:r w:rsidRPr="0050730D">
          <w:rPr>
            <w:rFonts w:ascii="Verdana" w:hAnsi="Verdana"/>
            <w:sz w:val="22"/>
            <w:szCs w:val="22"/>
            <w:lang w:val="nn-NO"/>
          </w:rPr>
          <w:t xml:space="preserve">Org. nr.: </w:t>
        </w:r>
        <w:r w:rsidRPr="003F0817">
          <w:rPr>
            <w:rFonts w:ascii="Arial" w:hAnsi="Arial" w:cs="Arial"/>
            <w:color w:val="202124"/>
            <w:shd w:val="clear" w:color="auto" w:fill="FFFFFF"/>
          </w:rPr>
          <w:t>971526033</w:t>
        </w:r>
        <w:r w:rsidRPr="003F0817" w:rsidDel="009C7A07">
          <w:rPr>
            <w:rFonts w:ascii="Verdana" w:hAnsi="Verdana"/>
            <w:sz w:val="22"/>
            <w:szCs w:val="22"/>
            <w:highlight w:val="red"/>
            <w:lang w:val="nn-NO"/>
          </w:rPr>
          <w:t xml:space="preserve"> </w:t>
        </w:r>
      </w:ins>
    </w:p>
    <w:p w14:paraId="4E37A112" w14:textId="77777777" w:rsidR="00BA035F" w:rsidRPr="003F0817" w:rsidRDefault="00BA035F" w:rsidP="00BA035F">
      <w:pPr>
        <w:spacing w:before="120"/>
        <w:jc w:val="center"/>
        <w:rPr>
          <w:ins w:id="5" w:author="Kaja Stene" w:date="2023-02-27T11:07:00Z"/>
          <w:rFonts w:ascii="Verdana" w:hAnsi="Verdana"/>
          <w:sz w:val="22"/>
          <w:lang w:val="nn-NO"/>
        </w:rPr>
      </w:pPr>
      <w:ins w:id="6" w:author="Kaja Stene" w:date="2023-02-27T11:07:00Z">
        <w:r w:rsidRPr="003F0817">
          <w:rPr>
            <w:rFonts w:ascii="Verdana" w:hAnsi="Verdana"/>
            <w:sz w:val="22"/>
            <w:lang w:val="nn-NO"/>
          </w:rPr>
          <w:t>Postboks 4014 Ullevål stadion</w:t>
        </w:r>
      </w:ins>
    </w:p>
    <w:p w14:paraId="472B02B6" w14:textId="77777777" w:rsidR="00BA035F" w:rsidRPr="003F0817" w:rsidRDefault="00BA035F" w:rsidP="00BA035F">
      <w:pPr>
        <w:spacing w:before="120"/>
        <w:jc w:val="center"/>
        <w:rPr>
          <w:ins w:id="7" w:author="Kaja Stene" w:date="2023-02-27T11:07:00Z"/>
          <w:rFonts w:ascii="Verdana" w:hAnsi="Verdana"/>
          <w:sz w:val="22"/>
          <w:lang w:val="nn-NO"/>
        </w:rPr>
      </w:pPr>
      <w:ins w:id="8" w:author="Kaja Stene" w:date="2023-02-27T11:07:00Z">
        <w:r w:rsidRPr="003F0817">
          <w:rPr>
            <w:rFonts w:ascii="Verdana" w:hAnsi="Verdana"/>
            <w:sz w:val="22"/>
            <w:lang w:val="nn-NO"/>
          </w:rPr>
          <w:t>0806 Oslo</w:t>
        </w:r>
      </w:ins>
    </w:p>
    <w:p w14:paraId="51AAFD27" w14:textId="02DEB014" w:rsidR="00FD4D8E" w:rsidRPr="00AC3711" w:rsidDel="00BA035F" w:rsidRDefault="00FD4D8E" w:rsidP="00FD4D8E">
      <w:pPr>
        <w:spacing w:before="120"/>
        <w:jc w:val="center"/>
        <w:rPr>
          <w:del w:id="9" w:author="Kaja Stene" w:date="2023-02-27T11:07:00Z"/>
          <w:rFonts w:ascii="Verdana" w:hAnsi="Verdana"/>
          <w:sz w:val="22"/>
          <w:szCs w:val="22"/>
          <w:highlight w:val="red"/>
          <w:lang w:val="nn-NO"/>
          <w:rPrChange w:id="10" w:author="Kaja Stene" w:date="2023-02-27T10:43:00Z">
            <w:rPr>
              <w:del w:id="11" w:author="Kaja Stene" w:date="2023-02-27T11:07:00Z"/>
              <w:rFonts w:ascii="Verdana" w:hAnsi="Verdana"/>
              <w:sz w:val="22"/>
              <w:szCs w:val="22"/>
              <w:lang w:val="nn-NO"/>
            </w:rPr>
          </w:rPrChange>
        </w:rPr>
      </w:pPr>
      <w:del w:id="12" w:author="Kaja Stene" w:date="2023-02-27T11:07:00Z">
        <w:r w:rsidRPr="0050730D" w:rsidDel="00BA035F">
          <w:rPr>
            <w:rFonts w:ascii="Verdana" w:hAnsi="Verdana"/>
            <w:sz w:val="22"/>
            <w:szCs w:val="22"/>
            <w:lang w:val="nn-NO"/>
          </w:rPr>
          <w:delText xml:space="preserve">Org. nr.: </w:delText>
        </w:r>
        <w:r w:rsidRPr="00AC3711" w:rsidDel="00BA035F">
          <w:rPr>
            <w:rFonts w:ascii="Verdana" w:hAnsi="Verdana"/>
            <w:sz w:val="22"/>
            <w:szCs w:val="22"/>
            <w:highlight w:val="red"/>
            <w:lang w:val="nn-NO"/>
            <w:rPrChange w:id="13" w:author="Kaja Stene" w:date="2023-02-27T10:43:00Z">
              <w:rPr>
                <w:rFonts w:ascii="Verdana" w:hAnsi="Verdana"/>
                <w:sz w:val="22"/>
                <w:szCs w:val="22"/>
                <w:lang w:val="nn-NO"/>
              </w:rPr>
            </w:rPrChange>
          </w:rPr>
          <w:delText>997 058 925</w:delText>
        </w:r>
      </w:del>
    </w:p>
    <w:p w14:paraId="27BEB1DD" w14:textId="3BE07268" w:rsidR="00FD4D8E" w:rsidRPr="00AC3711" w:rsidDel="00BA035F" w:rsidRDefault="00FD4D8E" w:rsidP="00FD4D8E">
      <w:pPr>
        <w:spacing w:before="120"/>
        <w:jc w:val="center"/>
        <w:rPr>
          <w:del w:id="14" w:author="Kaja Stene" w:date="2023-02-27T11:07:00Z"/>
          <w:rFonts w:ascii="Verdana" w:hAnsi="Verdana"/>
          <w:sz w:val="22"/>
          <w:highlight w:val="red"/>
          <w:lang w:val="nn-NO"/>
          <w:rPrChange w:id="15" w:author="Kaja Stene" w:date="2023-02-27T10:43:00Z">
            <w:rPr>
              <w:del w:id="16" w:author="Kaja Stene" w:date="2023-02-27T11:07:00Z"/>
              <w:rFonts w:ascii="Verdana" w:hAnsi="Verdana"/>
              <w:sz w:val="22"/>
              <w:lang w:val="nn-NO"/>
            </w:rPr>
          </w:rPrChange>
        </w:rPr>
      </w:pPr>
      <w:del w:id="17" w:author="Kaja Stene" w:date="2023-02-27T11:07:00Z">
        <w:r w:rsidRPr="00AC3711" w:rsidDel="00BA035F">
          <w:rPr>
            <w:rFonts w:ascii="Verdana" w:hAnsi="Verdana"/>
            <w:sz w:val="22"/>
            <w:highlight w:val="red"/>
            <w:lang w:val="nn-NO"/>
            <w:rPrChange w:id="18" w:author="Kaja Stene" w:date="2023-02-27T10:43:00Z">
              <w:rPr>
                <w:rFonts w:ascii="Verdana" w:hAnsi="Verdana"/>
                <w:sz w:val="22"/>
                <w:lang w:val="nn-NO"/>
              </w:rPr>
            </w:rPrChange>
          </w:rPr>
          <w:delText xml:space="preserve"> Postboks 4, St. Olavs plass</w:delText>
        </w:r>
      </w:del>
    </w:p>
    <w:p w14:paraId="59BA25F4" w14:textId="72311C1D" w:rsidR="00FD4D8E" w:rsidRPr="0050730D" w:rsidDel="00BA035F" w:rsidRDefault="00FD4D8E" w:rsidP="00FD4D8E">
      <w:pPr>
        <w:spacing w:before="120"/>
        <w:jc w:val="center"/>
        <w:rPr>
          <w:del w:id="19" w:author="Kaja Stene" w:date="2023-02-27T11:07:00Z"/>
          <w:rFonts w:ascii="Verdana" w:hAnsi="Verdana"/>
          <w:sz w:val="22"/>
          <w:lang w:val="nn-NO"/>
        </w:rPr>
      </w:pPr>
      <w:del w:id="20" w:author="Kaja Stene" w:date="2023-02-27T11:07:00Z">
        <w:r w:rsidRPr="00AC3711" w:rsidDel="00BA035F">
          <w:rPr>
            <w:rFonts w:ascii="Verdana" w:hAnsi="Verdana"/>
            <w:sz w:val="22"/>
            <w:highlight w:val="red"/>
            <w:lang w:val="nn-NO"/>
            <w:rPrChange w:id="21" w:author="Kaja Stene" w:date="2023-02-27T10:43:00Z">
              <w:rPr>
                <w:rFonts w:ascii="Verdana" w:hAnsi="Verdana"/>
                <w:sz w:val="22"/>
                <w:lang w:val="nn-NO"/>
              </w:rPr>
            </w:rPrChange>
          </w:rPr>
          <w:delText>0130 Oslo</w:delText>
        </w:r>
      </w:del>
    </w:p>
    <w:p w14:paraId="7BE332F9" w14:textId="54386C43" w:rsidR="0038133D" w:rsidRPr="0050730D" w:rsidRDefault="0038133D" w:rsidP="00FD4D8E">
      <w:pPr>
        <w:spacing w:before="120"/>
        <w:jc w:val="center"/>
        <w:rPr>
          <w:rFonts w:ascii="Verdana" w:hAnsi="Verdana"/>
          <w:sz w:val="22"/>
          <w:lang w:val="nn-NO"/>
        </w:rPr>
      </w:pPr>
      <w:r w:rsidRPr="0050730D">
        <w:rPr>
          <w:rFonts w:ascii="Verdana" w:hAnsi="Verdana"/>
          <w:sz w:val="22"/>
          <w:lang w:val="nn-NO"/>
        </w:rPr>
        <w:t>Norge</w:t>
      </w:r>
    </w:p>
    <w:p w14:paraId="139E1B29" w14:textId="0B2864F4" w:rsidR="0038133D" w:rsidRPr="0050730D" w:rsidRDefault="0038133D" w:rsidP="00FD4D8E">
      <w:pPr>
        <w:spacing w:before="120"/>
        <w:jc w:val="center"/>
        <w:rPr>
          <w:rFonts w:ascii="Verdana" w:hAnsi="Verdana"/>
          <w:sz w:val="22"/>
          <w:lang w:val="nn-NO"/>
        </w:rPr>
      </w:pPr>
    </w:p>
    <w:p w14:paraId="27B59BA4" w14:textId="208C8A70" w:rsidR="0038133D" w:rsidRPr="0050730D" w:rsidRDefault="0038133D" w:rsidP="00FD4D8E">
      <w:pPr>
        <w:spacing w:before="120"/>
        <w:jc w:val="center"/>
        <w:rPr>
          <w:rFonts w:ascii="Verdana" w:hAnsi="Verdana"/>
          <w:sz w:val="22"/>
          <w:lang w:val="nn-NO"/>
        </w:rPr>
      </w:pPr>
      <w:r w:rsidRPr="0050730D">
        <w:rPr>
          <w:rFonts w:ascii="Verdana" w:hAnsi="Verdana"/>
          <w:sz w:val="22"/>
          <w:lang w:val="nn-NO"/>
        </w:rPr>
        <w:t>og</w:t>
      </w:r>
    </w:p>
    <w:p w14:paraId="23323968" w14:textId="77777777" w:rsidR="005A3848" w:rsidRPr="0050730D" w:rsidRDefault="005A3848" w:rsidP="000A4684">
      <w:pPr>
        <w:spacing w:before="120"/>
        <w:rPr>
          <w:rFonts w:ascii="Verdana" w:hAnsi="Verdana"/>
          <w:sz w:val="22"/>
          <w:lang w:val="nn-NO"/>
        </w:rPr>
      </w:pPr>
    </w:p>
    <w:p w14:paraId="47BF12A6" w14:textId="77777777" w:rsidR="00FD4D8E" w:rsidRPr="0050730D" w:rsidRDefault="00FD4D8E" w:rsidP="003552AA">
      <w:pPr>
        <w:spacing w:before="120"/>
        <w:jc w:val="center"/>
        <w:rPr>
          <w:rFonts w:ascii="Verdana" w:hAnsi="Verdana"/>
          <w:sz w:val="22"/>
          <w:lang w:val="nn-NO"/>
        </w:rPr>
      </w:pPr>
      <w:proofErr w:type="spellStart"/>
      <w:r w:rsidRPr="0050730D">
        <w:rPr>
          <w:rFonts w:ascii="Verdana" w:hAnsi="Verdana"/>
          <w:sz w:val="22"/>
          <w:lang w:val="nn-NO"/>
        </w:rPr>
        <w:t>Navn</w:t>
      </w:r>
      <w:proofErr w:type="spellEnd"/>
      <w:r w:rsidRPr="0050730D">
        <w:rPr>
          <w:rFonts w:ascii="Verdana" w:hAnsi="Verdana"/>
          <w:sz w:val="22"/>
          <w:lang w:val="nn-NO"/>
        </w:rPr>
        <w:t xml:space="preserve"> på institusjon</w:t>
      </w:r>
    </w:p>
    <w:p w14:paraId="58D10513" w14:textId="310E3C6B" w:rsidR="003552AA" w:rsidRPr="0050730D" w:rsidRDefault="00FD4D8E" w:rsidP="003552AA">
      <w:pPr>
        <w:spacing w:before="120"/>
        <w:jc w:val="center"/>
        <w:rPr>
          <w:rFonts w:ascii="Verdana" w:hAnsi="Verdana"/>
          <w:sz w:val="22"/>
          <w:lang w:val="nn-NO"/>
        </w:rPr>
      </w:pPr>
      <w:r w:rsidRPr="0050730D">
        <w:rPr>
          <w:rFonts w:ascii="Verdana" w:hAnsi="Verdana"/>
          <w:sz w:val="22"/>
          <w:lang w:val="nn-NO"/>
        </w:rPr>
        <w:t>……………………………………………</w:t>
      </w:r>
    </w:p>
    <w:p w14:paraId="2DACFF29" w14:textId="4F1D5BA2" w:rsidR="003552AA" w:rsidRPr="0050730D" w:rsidRDefault="0038133D" w:rsidP="003552AA">
      <w:pPr>
        <w:spacing w:before="120"/>
        <w:jc w:val="center"/>
        <w:rPr>
          <w:rFonts w:ascii="Verdana" w:hAnsi="Verdana"/>
          <w:sz w:val="22"/>
          <w:lang w:val="nn-NO"/>
        </w:rPr>
      </w:pPr>
      <w:r w:rsidRPr="0050730D">
        <w:rPr>
          <w:rFonts w:ascii="Verdana" w:hAnsi="Verdana"/>
          <w:sz w:val="22"/>
          <w:lang w:val="nn-NO"/>
        </w:rPr>
        <w:t>Org. Nr.:_______________</w:t>
      </w:r>
    </w:p>
    <w:p w14:paraId="34513D41" w14:textId="1AB3CBA7" w:rsidR="0038133D" w:rsidRDefault="0038133D" w:rsidP="003552AA">
      <w:pPr>
        <w:spacing w:before="120"/>
        <w:jc w:val="center"/>
        <w:rPr>
          <w:rFonts w:ascii="Verdana" w:hAnsi="Verdana"/>
          <w:sz w:val="22"/>
        </w:rPr>
      </w:pPr>
      <w:proofErr w:type="gramStart"/>
      <w:r>
        <w:rPr>
          <w:rFonts w:ascii="Verdana" w:hAnsi="Verdana"/>
          <w:sz w:val="22"/>
        </w:rPr>
        <w:t>Postadresse:_</w:t>
      </w:r>
      <w:proofErr w:type="gramEnd"/>
      <w:r>
        <w:rPr>
          <w:rFonts w:ascii="Verdana" w:hAnsi="Verdana"/>
          <w:sz w:val="22"/>
        </w:rPr>
        <w:t>_______________</w:t>
      </w:r>
    </w:p>
    <w:p w14:paraId="7E988DF8" w14:textId="1D521614" w:rsidR="0038133D" w:rsidRDefault="0038133D" w:rsidP="003552AA">
      <w:pPr>
        <w:spacing w:before="120"/>
        <w:jc w:val="center"/>
        <w:rPr>
          <w:rFonts w:ascii="Verdana" w:hAnsi="Verdana"/>
          <w:sz w:val="22"/>
        </w:rPr>
      </w:pPr>
      <w:proofErr w:type="gramStart"/>
      <w:r>
        <w:rPr>
          <w:rFonts w:ascii="Verdana" w:hAnsi="Verdana"/>
          <w:sz w:val="22"/>
        </w:rPr>
        <w:t>Postnummer:_</w:t>
      </w:r>
      <w:proofErr w:type="gramEnd"/>
      <w:r>
        <w:rPr>
          <w:rFonts w:ascii="Verdana" w:hAnsi="Verdana"/>
          <w:sz w:val="22"/>
        </w:rPr>
        <w:t>_________________</w:t>
      </w:r>
    </w:p>
    <w:p w14:paraId="7125B72F" w14:textId="6A4B487C" w:rsidR="0038133D" w:rsidRPr="00202C59" w:rsidRDefault="0038133D" w:rsidP="003552AA">
      <w:pPr>
        <w:spacing w:before="120"/>
        <w:jc w:val="center"/>
        <w:rPr>
          <w:rFonts w:ascii="Verdana" w:hAnsi="Verdana"/>
          <w:sz w:val="22"/>
        </w:rPr>
      </w:pPr>
      <w:proofErr w:type="gramStart"/>
      <w:r>
        <w:rPr>
          <w:rFonts w:ascii="Verdana" w:hAnsi="Verdana"/>
          <w:sz w:val="22"/>
        </w:rPr>
        <w:t>Land:_</w:t>
      </w:r>
      <w:proofErr w:type="gramEnd"/>
      <w:r>
        <w:rPr>
          <w:rFonts w:ascii="Verdana" w:hAnsi="Verdana"/>
          <w:sz w:val="22"/>
        </w:rPr>
        <w:t>____________________</w:t>
      </w:r>
    </w:p>
    <w:p w14:paraId="60C59897" w14:textId="77777777" w:rsidR="003552AA" w:rsidRDefault="003552AA" w:rsidP="003552AA">
      <w:pPr>
        <w:spacing w:before="120"/>
        <w:jc w:val="center"/>
        <w:rPr>
          <w:rFonts w:ascii="Verdana" w:hAnsi="Verdana"/>
          <w:sz w:val="22"/>
          <w:highlight w:val="yellow"/>
        </w:rPr>
      </w:pPr>
    </w:p>
    <w:p w14:paraId="031DDED4" w14:textId="77777777" w:rsidR="003552AA" w:rsidRDefault="003552AA" w:rsidP="00F92DD3">
      <w:pPr>
        <w:spacing w:before="120"/>
        <w:rPr>
          <w:rFonts w:ascii="Verdana" w:hAnsi="Verdana"/>
          <w:sz w:val="22"/>
          <w:highlight w:val="yellow"/>
        </w:rPr>
      </w:pPr>
    </w:p>
    <w:p w14:paraId="32995A2B" w14:textId="02B3F076" w:rsidR="003552AA" w:rsidRDefault="007943E2" w:rsidP="0071233D">
      <w:pPr>
        <w:spacing w:before="120"/>
        <w:rPr>
          <w:rFonts w:ascii="Verdana" w:hAnsi="Verdana"/>
          <w:sz w:val="22"/>
        </w:rPr>
      </w:pPr>
      <w:r w:rsidRPr="0071233D">
        <w:rPr>
          <w:rFonts w:ascii="Verdana" w:hAnsi="Verdana"/>
          <w:sz w:val="22"/>
        </w:rPr>
        <w:t xml:space="preserve">                                              </w:t>
      </w:r>
      <w:r w:rsidR="007863F6">
        <w:rPr>
          <w:rFonts w:ascii="Verdana" w:hAnsi="Verdana"/>
          <w:sz w:val="22"/>
        </w:rPr>
        <w:t>Mån</w:t>
      </w:r>
      <w:r w:rsidR="00B24B9B">
        <w:rPr>
          <w:rFonts w:ascii="Verdana" w:hAnsi="Verdana"/>
          <w:sz w:val="22"/>
        </w:rPr>
        <w:t>ed/Årstall</w:t>
      </w:r>
    </w:p>
    <w:p w14:paraId="08DE00B3" w14:textId="77777777" w:rsidR="00670753" w:rsidRDefault="00670753" w:rsidP="003552AA">
      <w:pPr>
        <w:spacing w:before="120"/>
        <w:jc w:val="center"/>
        <w:rPr>
          <w:rFonts w:ascii="Verdana" w:hAnsi="Verdana"/>
          <w:sz w:val="22"/>
        </w:rPr>
      </w:pPr>
    </w:p>
    <w:p w14:paraId="44DDB5C2" w14:textId="68498852" w:rsidR="00A11704" w:rsidRDefault="00A11704" w:rsidP="00DB27CD">
      <w:pPr>
        <w:spacing w:before="120"/>
        <w:rPr>
          <w:rFonts w:ascii="Verdana" w:hAnsi="Verdana"/>
          <w:sz w:val="22"/>
        </w:rPr>
      </w:pPr>
    </w:p>
    <w:p w14:paraId="6F2A5A03" w14:textId="31A4FC3B" w:rsidR="00A11704" w:rsidRPr="00DB27CD" w:rsidRDefault="00A11704" w:rsidP="0071233D">
      <w:pPr>
        <w:spacing w:before="120"/>
        <w:rPr>
          <w:rFonts w:ascii="Verdana" w:hAnsi="Verdana"/>
          <w:i/>
          <w:sz w:val="18"/>
          <w:szCs w:val="18"/>
        </w:rPr>
      </w:pPr>
      <w:r w:rsidRPr="00DB27CD">
        <w:rPr>
          <w:rFonts w:ascii="Verdana" w:hAnsi="Verdana"/>
          <w:i/>
          <w:sz w:val="18"/>
          <w:szCs w:val="18"/>
          <w:highlight w:val="yellow"/>
        </w:rPr>
        <w:t>Gult=</w:t>
      </w:r>
      <w:r w:rsidRPr="00DB27CD">
        <w:rPr>
          <w:rFonts w:ascii="Verdana" w:hAnsi="Verdana"/>
          <w:i/>
          <w:sz w:val="18"/>
          <w:szCs w:val="18"/>
        </w:rPr>
        <w:t>veiledning/kommentarer som skal slettes.</w:t>
      </w:r>
      <w:r w:rsidR="00670753" w:rsidRPr="00DB27CD">
        <w:rPr>
          <w:rFonts w:ascii="Verdana" w:hAnsi="Verdana"/>
          <w:i/>
          <w:sz w:val="18"/>
          <w:szCs w:val="18"/>
        </w:rPr>
        <w:t xml:space="preserve"> </w:t>
      </w:r>
      <w:r w:rsidR="00670753" w:rsidRPr="00DB27CD">
        <w:rPr>
          <w:rFonts w:ascii="Verdana" w:hAnsi="Verdana"/>
          <w:i/>
          <w:sz w:val="18"/>
          <w:szCs w:val="18"/>
          <w:highlight w:val="green"/>
        </w:rPr>
        <w:t>Grønt</w:t>
      </w:r>
      <w:r w:rsidR="00670753">
        <w:rPr>
          <w:rFonts w:ascii="Verdana" w:hAnsi="Verdana"/>
          <w:i/>
          <w:sz w:val="18"/>
          <w:szCs w:val="18"/>
        </w:rPr>
        <w:t>=</w:t>
      </w:r>
      <w:r w:rsidR="00670753" w:rsidRPr="00DB27CD">
        <w:rPr>
          <w:rFonts w:ascii="Verdana" w:hAnsi="Verdana"/>
          <w:i/>
          <w:sz w:val="18"/>
          <w:szCs w:val="18"/>
        </w:rPr>
        <w:t xml:space="preserve"> markerer der det skal settes inn noe.</w:t>
      </w:r>
      <w:r w:rsidRPr="00DB27CD">
        <w:rPr>
          <w:rFonts w:ascii="Verdana" w:hAnsi="Verdana"/>
          <w:i/>
          <w:sz w:val="18"/>
          <w:szCs w:val="18"/>
        </w:rPr>
        <w:t xml:space="preserve"> </w:t>
      </w:r>
      <w:r w:rsidRPr="00DB27CD">
        <w:rPr>
          <w:rFonts w:ascii="Verdana" w:hAnsi="Verdana"/>
          <w:i/>
          <w:sz w:val="18"/>
          <w:szCs w:val="18"/>
          <w:highlight w:val="red"/>
        </w:rPr>
        <w:t>Rødt</w:t>
      </w:r>
      <w:r w:rsidRPr="00DB27CD">
        <w:rPr>
          <w:rFonts w:ascii="Verdana" w:hAnsi="Verdana"/>
          <w:i/>
          <w:sz w:val="18"/>
          <w:szCs w:val="18"/>
        </w:rPr>
        <w:t>=markerer den som er prosjektleder</w:t>
      </w:r>
      <w:r w:rsidR="002629D6" w:rsidRPr="00DB27CD">
        <w:rPr>
          <w:rFonts w:ascii="Verdana" w:hAnsi="Verdana"/>
          <w:i/>
          <w:sz w:val="18"/>
          <w:szCs w:val="18"/>
        </w:rPr>
        <w:t>/hovedansvarlig</w:t>
      </w:r>
      <w:r w:rsidR="00670753">
        <w:rPr>
          <w:rFonts w:ascii="Verdana" w:hAnsi="Verdana"/>
          <w:i/>
          <w:sz w:val="18"/>
          <w:szCs w:val="18"/>
        </w:rPr>
        <w:t>. Der skal det også, i de tilfeller ekstern er prosjektleder/hovedansvarlig, settes inn noe</w:t>
      </w:r>
      <w:r w:rsidRPr="00DB27CD">
        <w:rPr>
          <w:rFonts w:ascii="Verdana" w:hAnsi="Verdana"/>
          <w:i/>
          <w:sz w:val="18"/>
          <w:szCs w:val="18"/>
        </w:rPr>
        <w:t>. Farge</w:t>
      </w:r>
      <w:r w:rsidR="00136E8C" w:rsidRPr="00DB27CD">
        <w:rPr>
          <w:rFonts w:ascii="Verdana" w:hAnsi="Verdana"/>
          <w:i/>
          <w:sz w:val="18"/>
          <w:szCs w:val="18"/>
        </w:rPr>
        <w:t>, samt</w:t>
      </w:r>
      <w:r w:rsidRPr="00DB27CD">
        <w:rPr>
          <w:rFonts w:ascii="Verdana" w:hAnsi="Verdana"/>
          <w:i/>
          <w:sz w:val="18"/>
          <w:szCs w:val="18"/>
        </w:rPr>
        <w:t xml:space="preserve"> </w:t>
      </w:r>
      <w:r w:rsidR="007943E2" w:rsidRPr="00DB27CD">
        <w:rPr>
          <w:rFonts w:ascii="Verdana" w:hAnsi="Verdana"/>
          <w:i/>
          <w:sz w:val="18"/>
          <w:szCs w:val="18"/>
        </w:rPr>
        <w:t xml:space="preserve">alternativ </w:t>
      </w:r>
      <w:r w:rsidR="00136E8C" w:rsidRPr="00DB27CD">
        <w:rPr>
          <w:rFonts w:ascii="Verdana" w:hAnsi="Verdana"/>
          <w:i/>
          <w:sz w:val="18"/>
          <w:szCs w:val="18"/>
        </w:rPr>
        <w:t>som ikke benyttes</w:t>
      </w:r>
      <w:r w:rsidR="00D14C1E" w:rsidRPr="00DB27CD">
        <w:rPr>
          <w:rFonts w:ascii="Verdana" w:hAnsi="Verdana"/>
          <w:i/>
          <w:sz w:val="18"/>
          <w:szCs w:val="18"/>
        </w:rPr>
        <w:t>,</w:t>
      </w:r>
      <w:r w:rsidR="00136E8C" w:rsidRPr="00DB27CD">
        <w:rPr>
          <w:rFonts w:ascii="Verdana" w:hAnsi="Verdana"/>
          <w:i/>
          <w:sz w:val="18"/>
          <w:szCs w:val="18"/>
        </w:rPr>
        <w:t xml:space="preserve"> </w:t>
      </w:r>
      <w:r w:rsidR="007943E2" w:rsidRPr="00DB27CD">
        <w:rPr>
          <w:rFonts w:ascii="Verdana" w:hAnsi="Verdana"/>
          <w:i/>
          <w:sz w:val="18"/>
          <w:szCs w:val="18"/>
        </w:rPr>
        <w:t>slettes.</w:t>
      </w:r>
    </w:p>
    <w:p w14:paraId="2E742185" w14:textId="77777777" w:rsidR="00A11704" w:rsidRPr="00202C59" w:rsidRDefault="00A11704" w:rsidP="003552AA">
      <w:pPr>
        <w:spacing w:before="120"/>
        <w:jc w:val="center"/>
        <w:rPr>
          <w:rFonts w:ascii="Verdana" w:hAnsi="Verdana"/>
          <w:sz w:val="22"/>
        </w:rPr>
      </w:pPr>
    </w:p>
    <w:p w14:paraId="4024F478" w14:textId="77777777" w:rsidR="00714057" w:rsidRPr="000D2271" w:rsidRDefault="00F7557B" w:rsidP="00714057">
      <w:pPr>
        <w:pStyle w:val="ListParagraph"/>
        <w:numPr>
          <w:ilvl w:val="0"/>
          <w:numId w:val="11"/>
        </w:numPr>
        <w:spacing w:after="200" w:line="276" w:lineRule="auto"/>
        <w:rPr>
          <w:rFonts w:ascii="Verdana" w:hAnsi="Verdana"/>
          <w:b/>
          <w:sz w:val="18"/>
          <w:szCs w:val="18"/>
        </w:rPr>
      </w:pPr>
      <w:r>
        <w:br w:type="page"/>
      </w:r>
      <w:bookmarkStart w:id="22" w:name="_Toc231181833"/>
      <w:r w:rsidR="00714057">
        <w:rPr>
          <w:rFonts w:ascii="Verdana" w:hAnsi="Verdana"/>
          <w:b/>
          <w:sz w:val="18"/>
          <w:szCs w:val="18"/>
        </w:rPr>
        <w:lastRenderedPageBreak/>
        <w:t>Fe</w:t>
      </w:r>
      <w:r w:rsidR="00714057" w:rsidRPr="000D2271">
        <w:rPr>
          <w:rFonts w:ascii="Verdana" w:hAnsi="Verdana"/>
          <w:b/>
          <w:sz w:val="18"/>
          <w:szCs w:val="18"/>
        </w:rPr>
        <w:t xml:space="preserve">lles </w:t>
      </w:r>
      <w:r w:rsidR="00714057">
        <w:rPr>
          <w:rFonts w:ascii="Verdana" w:hAnsi="Verdana"/>
          <w:b/>
          <w:sz w:val="18"/>
          <w:szCs w:val="18"/>
        </w:rPr>
        <w:t>behandlingsansvar</w:t>
      </w:r>
    </w:p>
    <w:p w14:paraId="64C3790E" w14:textId="77777777" w:rsidR="00714057" w:rsidRPr="000D2271" w:rsidRDefault="00714057" w:rsidP="00714057">
      <w:pPr>
        <w:pStyle w:val="ListParagraph"/>
        <w:ind w:left="360"/>
        <w:rPr>
          <w:rFonts w:ascii="Verdana" w:hAnsi="Verdana"/>
          <w:sz w:val="18"/>
          <w:szCs w:val="18"/>
        </w:rPr>
      </w:pPr>
    </w:p>
    <w:p w14:paraId="3A0809A5" w14:textId="3395D1C5" w:rsidR="00714057" w:rsidRPr="00757479" w:rsidRDefault="00714057" w:rsidP="00714057">
      <w:pPr>
        <w:pStyle w:val="ListParagraph"/>
        <w:numPr>
          <w:ilvl w:val="1"/>
          <w:numId w:val="11"/>
        </w:numPr>
        <w:spacing w:after="200" w:line="276" w:lineRule="auto"/>
        <w:jc w:val="both"/>
        <w:rPr>
          <w:rFonts w:ascii="Verdana" w:hAnsi="Verdana"/>
          <w:sz w:val="18"/>
          <w:szCs w:val="18"/>
        </w:rPr>
      </w:pPr>
      <w:r w:rsidRPr="00757479">
        <w:rPr>
          <w:rFonts w:ascii="Verdana" w:hAnsi="Verdana"/>
          <w:sz w:val="18"/>
          <w:szCs w:val="18"/>
        </w:rPr>
        <w:t>Denne avtale</w:t>
      </w:r>
      <w:r w:rsidR="00E957BC">
        <w:rPr>
          <w:rFonts w:ascii="Verdana" w:hAnsi="Verdana"/>
          <w:sz w:val="18"/>
          <w:szCs w:val="18"/>
        </w:rPr>
        <w:t>n</w:t>
      </w:r>
      <w:r w:rsidRPr="00757479">
        <w:rPr>
          <w:rFonts w:ascii="Verdana" w:hAnsi="Verdana"/>
          <w:sz w:val="18"/>
          <w:szCs w:val="18"/>
        </w:rPr>
        <w:t xml:space="preserve"> fastsetter ansvarsfordelingen mell</w:t>
      </w:r>
      <w:r w:rsidR="005E3D6D">
        <w:rPr>
          <w:rFonts w:ascii="Verdana" w:hAnsi="Verdana"/>
          <w:sz w:val="18"/>
          <w:szCs w:val="18"/>
        </w:rPr>
        <w:t xml:space="preserve">om </w:t>
      </w:r>
      <w:del w:id="23" w:author="Kaja Stene" w:date="2023-02-27T10:42:00Z">
        <w:r w:rsidR="005D5772" w:rsidDel="00AC3711">
          <w:rPr>
            <w:rFonts w:ascii="Verdana" w:hAnsi="Verdana"/>
            <w:sz w:val="18"/>
            <w:szCs w:val="18"/>
          </w:rPr>
          <w:delText>OsloMet</w:delText>
        </w:r>
        <w:r w:rsidR="005424F8" w:rsidDel="00AC3711">
          <w:rPr>
            <w:rFonts w:ascii="Verdana" w:hAnsi="Verdana"/>
            <w:sz w:val="18"/>
            <w:szCs w:val="18"/>
          </w:rPr>
          <w:delText xml:space="preserve"> </w:delText>
        </w:r>
        <w:r w:rsidR="00943601" w:rsidDel="00AC3711">
          <w:rPr>
            <w:rFonts w:ascii="Verdana" w:hAnsi="Verdana"/>
            <w:sz w:val="18"/>
            <w:szCs w:val="18"/>
          </w:rPr>
          <w:delText>-</w:delText>
        </w:r>
        <w:r w:rsidR="005424F8" w:rsidDel="00AC3711">
          <w:rPr>
            <w:rFonts w:ascii="Verdana" w:hAnsi="Verdana"/>
            <w:sz w:val="18"/>
            <w:szCs w:val="18"/>
          </w:rPr>
          <w:delText xml:space="preserve"> s</w:delText>
        </w:r>
        <w:r w:rsidR="00943601" w:rsidDel="00AC3711">
          <w:rPr>
            <w:rFonts w:ascii="Verdana" w:hAnsi="Verdana"/>
            <w:sz w:val="18"/>
            <w:szCs w:val="18"/>
          </w:rPr>
          <w:delText>torbyuniversitetet</w:delText>
        </w:r>
      </w:del>
      <w:ins w:id="24" w:author="Kaja Stene" w:date="2023-02-27T10:42:00Z">
        <w:r w:rsidR="00AC3711">
          <w:rPr>
            <w:rFonts w:ascii="Verdana" w:hAnsi="Verdana"/>
            <w:sz w:val="18"/>
            <w:szCs w:val="18"/>
          </w:rPr>
          <w:t>Norges idrettshøgskole</w:t>
        </w:r>
      </w:ins>
      <w:r w:rsidR="00943601">
        <w:rPr>
          <w:rFonts w:ascii="Verdana" w:hAnsi="Verdana"/>
          <w:sz w:val="18"/>
          <w:szCs w:val="18"/>
        </w:rPr>
        <w:t xml:space="preserve"> (</w:t>
      </w:r>
      <w:del w:id="25" w:author="Kaja Stene" w:date="2023-02-27T10:43:00Z">
        <w:r w:rsidR="00943601" w:rsidDel="00D753B3">
          <w:rPr>
            <w:rFonts w:ascii="Verdana" w:hAnsi="Verdana"/>
            <w:sz w:val="18"/>
            <w:szCs w:val="18"/>
          </w:rPr>
          <w:delText>OsloMet</w:delText>
        </w:r>
      </w:del>
      <w:ins w:id="26" w:author="Kaja Stene" w:date="2023-02-27T10:43:00Z">
        <w:r w:rsidR="00D753B3">
          <w:rPr>
            <w:rFonts w:ascii="Verdana" w:hAnsi="Verdana"/>
            <w:sz w:val="18"/>
            <w:szCs w:val="18"/>
          </w:rPr>
          <w:t>NIH</w:t>
        </w:r>
      </w:ins>
      <w:r w:rsidR="00943601">
        <w:rPr>
          <w:rFonts w:ascii="Verdana" w:hAnsi="Verdana"/>
          <w:sz w:val="18"/>
          <w:szCs w:val="18"/>
        </w:rPr>
        <w:t>)</w:t>
      </w:r>
      <w:r w:rsidR="005E3D6D">
        <w:rPr>
          <w:rFonts w:ascii="Verdana" w:hAnsi="Verdana"/>
          <w:sz w:val="18"/>
          <w:szCs w:val="18"/>
        </w:rPr>
        <w:t xml:space="preserve"> og </w:t>
      </w:r>
      <w:r w:rsidR="00585D52" w:rsidRPr="00DB27CD">
        <w:rPr>
          <w:rFonts w:ascii="Verdana" w:hAnsi="Verdana"/>
          <w:sz w:val="18"/>
          <w:szCs w:val="18"/>
          <w:highlight w:val="green"/>
        </w:rPr>
        <w:t>[</w:t>
      </w:r>
      <w:r w:rsidR="00222625" w:rsidRPr="00DB27CD">
        <w:rPr>
          <w:rFonts w:ascii="Verdana" w:hAnsi="Verdana"/>
          <w:i/>
          <w:sz w:val="18"/>
          <w:szCs w:val="18"/>
          <w:highlight w:val="green"/>
        </w:rPr>
        <w:t>navn på ekstern</w:t>
      </w:r>
      <w:r w:rsidR="00F92DD3" w:rsidRPr="00DB27CD">
        <w:rPr>
          <w:rFonts w:ascii="Verdana" w:hAnsi="Verdana"/>
          <w:i/>
          <w:sz w:val="18"/>
          <w:szCs w:val="18"/>
          <w:highlight w:val="green"/>
        </w:rPr>
        <w:t xml:space="preserve"> part</w:t>
      </w:r>
      <w:r w:rsidR="00585D52">
        <w:rPr>
          <w:rFonts w:ascii="Verdana" w:hAnsi="Verdana"/>
          <w:sz w:val="18"/>
          <w:szCs w:val="18"/>
        </w:rPr>
        <w:t>]</w:t>
      </w:r>
      <w:r w:rsidR="00222625">
        <w:rPr>
          <w:rFonts w:ascii="Verdana" w:hAnsi="Verdana"/>
          <w:sz w:val="18"/>
          <w:szCs w:val="18"/>
        </w:rPr>
        <w:t xml:space="preserve"> </w:t>
      </w:r>
      <w:r w:rsidRPr="00757479">
        <w:rPr>
          <w:rFonts w:ascii="Verdana" w:hAnsi="Verdana"/>
          <w:sz w:val="18"/>
          <w:szCs w:val="18"/>
        </w:rPr>
        <w:t>i forbindelse med</w:t>
      </w:r>
      <w:r w:rsidR="00943601">
        <w:rPr>
          <w:rFonts w:ascii="Verdana" w:hAnsi="Verdana"/>
          <w:sz w:val="18"/>
          <w:szCs w:val="18"/>
        </w:rPr>
        <w:t xml:space="preserve"> </w:t>
      </w:r>
      <w:r w:rsidR="00585D52">
        <w:rPr>
          <w:rFonts w:ascii="Verdana" w:hAnsi="Verdana"/>
          <w:sz w:val="18"/>
          <w:szCs w:val="18"/>
        </w:rPr>
        <w:t>[</w:t>
      </w:r>
      <w:r w:rsidR="00E01985" w:rsidRPr="00DB27CD">
        <w:rPr>
          <w:rFonts w:ascii="Verdana" w:hAnsi="Verdana"/>
          <w:i/>
          <w:sz w:val="18"/>
          <w:szCs w:val="18"/>
          <w:highlight w:val="green"/>
        </w:rPr>
        <w:t>navn på behandling</w:t>
      </w:r>
      <w:r w:rsidR="005E3D6D" w:rsidRPr="00DB27CD">
        <w:rPr>
          <w:rFonts w:ascii="Verdana" w:hAnsi="Verdana"/>
          <w:i/>
          <w:sz w:val="18"/>
          <w:szCs w:val="18"/>
          <w:highlight w:val="green"/>
        </w:rPr>
        <w:t>/</w:t>
      </w:r>
      <w:r w:rsidR="00943601" w:rsidRPr="00DB27CD">
        <w:rPr>
          <w:rFonts w:ascii="Verdana" w:hAnsi="Verdana"/>
          <w:i/>
          <w:sz w:val="18"/>
          <w:szCs w:val="18"/>
          <w:highlight w:val="green"/>
        </w:rPr>
        <w:t>prosjekt</w:t>
      </w:r>
      <w:r w:rsidR="00585D52" w:rsidRPr="00DB27CD">
        <w:rPr>
          <w:rFonts w:ascii="Verdana" w:hAnsi="Verdana"/>
          <w:sz w:val="18"/>
          <w:szCs w:val="18"/>
          <w:highlight w:val="green"/>
        </w:rPr>
        <w:t>]</w:t>
      </w:r>
      <w:r w:rsidR="005E3D6D">
        <w:rPr>
          <w:rFonts w:ascii="Verdana" w:hAnsi="Verdana"/>
          <w:sz w:val="18"/>
          <w:szCs w:val="18"/>
        </w:rPr>
        <w:t>.</w:t>
      </w:r>
    </w:p>
    <w:p w14:paraId="6166C692" w14:textId="77777777" w:rsidR="00FD522D" w:rsidRPr="00757479" w:rsidRDefault="00FD522D" w:rsidP="0067401A">
      <w:pPr>
        <w:pStyle w:val="ListParagraph"/>
        <w:ind w:left="1228"/>
        <w:jc w:val="both"/>
        <w:rPr>
          <w:rFonts w:ascii="Verdana" w:hAnsi="Verdana"/>
          <w:sz w:val="18"/>
          <w:szCs w:val="18"/>
        </w:rPr>
      </w:pPr>
    </w:p>
    <w:p w14:paraId="7DDAD173" w14:textId="77777777" w:rsidR="005E3D6D" w:rsidRDefault="00FD522D" w:rsidP="0067401A">
      <w:pPr>
        <w:pStyle w:val="ListParagraph"/>
        <w:ind w:left="1228"/>
        <w:jc w:val="both"/>
        <w:rPr>
          <w:rFonts w:ascii="Verdana" w:hAnsi="Verdana"/>
          <w:sz w:val="18"/>
          <w:szCs w:val="18"/>
        </w:rPr>
      </w:pPr>
      <w:r w:rsidRPr="00757479">
        <w:rPr>
          <w:rFonts w:ascii="Verdana" w:hAnsi="Verdana"/>
          <w:sz w:val="18"/>
          <w:szCs w:val="18"/>
          <w:u w:val="single"/>
        </w:rPr>
        <w:t>Felles databehandleransvar gjelder</w:t>
      </w:r>
      <w:r w:rsidRPr="00757479">
        <w:rPr>
          <w:rFonts w:ascii="Verdana" w:hAnsi="Verdana"/>
          <w:sz w:val="18"/>
          <w:szCs w:val="18"/>
        </w:rPr>
        <w:t xml:space="preserve">: </w:t>
      </w:r>
    </w:p>
    <w:p w14:paraId="3EDCC1C1" w14:textId="32F911D6" w:rsidR="0067401A" w:rsidRPr="005E3D6D" w:rsidRDefault="00523ED2" w:rsidP="00F92DD3">
      <w:pPr>
        <w:pStyle w:val="ListParagraph"/>
        <w:numPr>
          <w:ilvl w:val="0"/>
          <w:numId w:val="13"/>
        </w:numPr>
        <w:jc w:val="both"/>
        <w:rPr>
          <w:rFonts w:ascii="Verdana" w:hAnsi="Verdana"/>
          <w:sz w:val="18"/>
          <w:szCs w:val="18"/>
        </w:rPr>
      </w:pPr>
      <w:r>
        <w:rPr>
          <w:rFonts w:ascii="Verdana" w:hAnsi="Verdana"/>
          <w:sz w:val="18"/>
          <w:szCs w:val="18"/>
          <w:highlight w:val="yellow"/>
        </w:rPr>
        <w:t>Veiledning</w:t>
      </w:r>
      <w:r w:rsidR="005E3D6D">
        <w:rPr>
          <w:rFonts w:ascii="Verdana" w:hAnsi="Verdana"/>
          <w:sz w:val="18"/>
          <w:szCs w:val="18"/>
          <w:highlight w:val="yellow"/>
        </w:rPr>
        <w:t xml:space="preserve">: </w:t>
      </w:r>
      <w:r w:rsidR="005E3D6D" w:rsidRPr="00F92DD3">
        <w:rPr>
          <w:rFonts w:ascii="Verdana" w:hAnsi="Verdana"/>
          <w:sz w:val="18"/>
          <w:szCs w:val="18"/>
          <w:highlight w:val="yellow"/>
        </w:rPr>
        <w:t xml:space="preserve">Gi en kort </w:t>
      </w:r>
      <w:r w:rsidR="00FA0936">
        <w:rPr>
          <w:rFonts w:ascii="Verdana" w:hAnsi="Verdana"/>
          <w:sz w:val="18"/>
          <w:szCs w:val="18"/>
          <w:highlight w:val="yellow"/>
        </w:rPr>
        <w:t>[</w:t>
      </w:r>
      <w:r w:rsidR="005E3D6D" w:rsidRPr="00F92DD3">
        <w:rPr>
          <w:rFonts w:ascii="Verdana" w:hAnsi="Verdana"/>
          <w:sz w:val="18"/>
          <w:szCs w:val="18"/>
          <w:highlight w:val="yellow"/>
        </w:rPr>
        <w:t>gjerne punk</w:t>
      </w:r>
      <w:r w:rsidR="00FE7A79">
        <w:rPr>
          <w:rFonts w:ascii="Verdana" w:hAnsi="Verdana"/>
          <w:sz w:val="18"/>
          <w:szCs w:val="18"/>
          <w:highlight w:val="yellow"/>
        </w:rPr>
        <w:t>tvis</w:t>
      </w:r>
      <w:r w:rsidR="00FA0936">
        <w:rPr>
          <w:rFonts w:ascii="Verdana" w:hAnsi="Verdana"/>
          <w:sz w:val="18"/>
          <w:szCs w:val="18"/>
          <w:highlight w:val="yellow"/>
        </w:rPr>
        <w:t>]</w:t>
      </w:r>
      <w:r w:rsidR="00FE7A79">
        <w:rPr>
          <w:rFonts w:ascii="Verdana" w:hAnsi="Verdana"/>
          <w:sz w:val="18"/>
          <w:szCs w:val="18"/>
          <w:highlight w:val="yellow"/>
        </w:rPr>
        <w:t xml:space="preserve"> oversikt over hvilke </w:t>
      </w:r>
      <w:r w:rsidR="005E3D6D" w:rsidRPr="00F92DD3">
        <w:rPr>
          <w:rFonts w:ascii="Verdana" w:hAnsi="Verdana"/>
          <w:sz w:val="18"/>
          <w:szCs w:val="18"/>
          <w:highlight w:val="yellow"/>
        </w:rPr>
        <w:t xml:space="preserve">typer </w:t>
      </w:r>
      <w:r w:rsidR="005E3D6D">
        <w:rPr>
          <w:rFonts w:ascii="Verdana" w:hAnsi="Verdana"/>
          <w:sz w:val="18"/>
          <w:szCs w:val="18"/>
          <w:highlight w:val="yellow"/>
        </w:rPr>
        <w:t xml:space="preserve">av </w:t>
      </w:r>
      <w:r w:rsidR="005E3D6D" w:rsidRPr="00F92DD3">
        <w:rPr>
          <w:rFonts w:ascii="Verdana" w:hAnsi="Verdana"/>
          <w:sz w:val="18"/>
          <w:szCs w:val="18"/>
          <w:highlight w:val="yellow"/>
        </w:rPr>
        <w:t>perso</w:t>
      </w:r>
      <w:r w:rsidR="00B24B9B">
        <w:rPr>
          <w:rFonts w:ascii="Verdana" w:hAnsi="Verdana"/>
          <w:sz w:val="18"/>
          <w:szCs w:val="18"/>
          <w:highlight w:val="yellow"/>
        </w:rPr>
        <w:t>nopplysninger som skal behandles</w:t>
      </w:r>
      <w:r w:rsidR="00F21285">
        <w:rPr>
          <w:rFonts w:ascii="Verdana" w:hAnsi="Verdana"/>
          <w:sz w:val="18"/>
          <w:szCs w:val="18"/>
          <w:highlight w:val="yellow"/>
        </w:rPr>
        <w:t xml:space="preserve"> </w:t>
      </w:r>
      <w:r w:rsidR="00670753">
        <w:rPr>
          <w:rFonts w:ascii="Verdana" w:hAnsi="Verdana"/>
          <w:sz w:val="18"/>
          <w:szCs w:val="18"/>
          <w:highlight w:val="yellow"/>
        </w:rPr>
        <w:t>(</w:t>
      </w:r>
      <w:r w:rsidR="00F21285">
        <w:rPr>
          <w:rFonts w:ascii="Verdana" w:hAnsi="Verdana"/>
          <w:sz w:val="18"/>
          <w:szCs w:val="18"/>
          <w:highlight w:val="yellow"/>
        </w:rPr>
        <w:t xml:space="preserve">eksempel dokumenter, datafiler, intervjudata, blodprøver, avidentifiserte data, sensitive data </w:t>
      </w:r>
      <w:proofErr w:type="spellStart"/>
      <w:r w:rsidR="00F21285">
        <w:rPr>
          <w:rFonts w:ascii="Verdana" w:hAnsi="Verdana"/>
          <w:sz w:val="18"/>
          <w:szCs w:val="18"/>
          <w:highlight w:val="yellow"/>
        </w:rPr>
        <w:t>o.l</w:t>
      </w:r>
      <w:proofErr w:type="spellEnd"/>
      <w:r w:rsidR="00670753">
        <w:rPr>
          <w:rFonts w:ascii="Verdana" w:hAnsi="Verdana"/>
          <w:sz w:val="18"/>
          <w:szCs w:val="18"/>
          <w:highlight w:val="yellow"/>
        </w:rPr>
        <w:t>)</w:t>
      </w:r>
      <w:r w:rsidR="005E3D6D" w:rsidRPr="00F92DD3">
        <w:rPr>
          <w:rFonts w:ascii="Verdana" w:hAnsi="Verdana"/>
          <w:sz w:val="18"/>
          <w:szCs w:val="18"/>
          <w:highlight w:val="yellow"/>
        </w:rPr>
        <w:t>.</w:t>
      </w:r>
      <w:r w:rsidR="005E3D6D" w:rsidRPr="005E3D6D">
        <w:rPr>
          <w:rFonts w:ascii="Verdana" w:hAnsi="Verdana"/>
          <w:sz w:val="18"/>
          <w:szCs w:val="18"/>
        </w:rPr>
        <w:t xml:space="preserve"> </w:t>
      </w:r>
    </w:p>
    <w:p w14:paraId="5E74A60F" w14:textId="77777777" w:rsidR="005E3D6D" w:rsidRDefault="005E3D6D" w:rsidP="0067401A">
      <w:pPr>
        <w:pStyle w:val="ListParagraph"/>
        <w:ind w:left="1228"/>
        <w:jc w:val="both"/>
        <w:rPr>
          <w:rFonts w:ascii="Verdana" w:hAnsi="Verdana"/>
          <w:sz w:val="18"/>
          <w:szCs w:val="18"/>
        </w:rPr>
      </w:pPr>
    </w:p>
    <w:p w14:paraId="3C2B0BB5" w14:textId="0EDF1334" w:rsidR="005E3D6D" w:rsidRPr="00F92DD3" w:rsidRDefault="00523ED2" w:rsidP="00F92DD3">
      <w:pPr>
        <w:pStyle w:val="ListParagraph"/>
        <w:numPr>
          <w:ilvl w:val="0"/>
          <w:numId w:val="13"/>
        </w:numPr>
        <w:jc w:val="both"/>
        <w:rPr>
          <w:rFonts w:ascii="Verdana" w:hAnsi="Verdana"/>
          <w:sz w:val="18"/>
          <w:szCs w:val="18"/>
          <w:highlight w:val="yellow"/>
        </w:rPr>
      </w:pPr>
      <w:r>
        <w:rPr>
          <w:rFonts w:ascii="Verdana" w:hAnsi="Verdana"/>
          <w:sz w:val="18"/>
          <w:szCs w:val="18"/>
          <w:highlight w:val="yellow"/>
        </w:rPr>
        <w:t>Veiledning</w:t>
      </w:r>
      <w:r w:rsidR="005E3D6D" w:rsidRPr="00F92DD3">
        <w:rPr>
          <w:rFonts w:ascii="Verdana" w:hAnsi="Verdana"/>
          <w:sz w:val="18"/>
          <w:szCs w:val="18"/>
          <w:highlight w:val="yellow"/>
        </w:rPr>
        <w:t>: Gi en kort oversikt over hvem opplysningene gjelder, for eksempel studenter og ansatte ved institusjonen eller pasienter ved en helseinstitusjon</w:t>
      </w:r>
      <w:r w:rsidR="005026C5" w:rsidRPr="00F92DD3">
        <w:rPr>
          <w:rFonts w:ascii="Verdana" w:hAnsi="Verdana"/>
          <w:sz w:val="18"/>
          <w:szCs w:val="18"/>
          <w:highlight w:val="yellow"/>
        </w:rPr>
        <w:t>, hva som er behandlingsgrunnlaget og hvilke godkjennelser som er gitt.</w:t>
      </w:r>
    </w:p>
    <w:p w14:paraId="1FE323E7" w14:textId="77777777" w:rsidR="005E3D6D" w:rsidRDefault="005E3D6D" w:rsidP="0067401A">
      <w:pPr>
        <w:pStyle w:val="ListParagraph"/>
        <w:ind w:left="1228"/>
        <w:jc w:val="both"/>
        <w:rPr>
          <w:rFonts w:ascii="Verdana" w:hAnsi="Verdana"/>
          <w:sz w:val="18"/>
          <w:szCs w:val="18"/>
        </w:rPr>
      </w:pPr>
    </w:p>
    <w:p w14:paraId="01F3963D" w14:textId="77777777" w:rsidR="0067401A" w:rsidRPr="0071233D" w:rsidRDefault="0067401A" w:rsidP="0071233D">
      <w:pPr>
        <w:jc w:val="both"/>
        <w:rPr>
          <w:rFonts w:ascii="Verdana" w:hAnsi="Verdana"/>
          <w:sz w:val="18"/>
          <w:szCs w:val="18"/>
        </w:rPr>
      </w:pPr>
    </w:p>
    <w:p w14:paraId="78D7534F" w14:textId="77777777" w:rsidR="00DC2F41" w:rsidRPr="00757479" w:rsidRDefault="00DC2F41" w:rsidP="00714057">
      <w:pPr>
        <w:pStyle w:val="ListParagraph"/>
        <w:ind w:left="792"/>
        <w:jc w:val="both"/>
        <w:rPr>
          <w:rFonts w:ascii="Verdana" w:hAnsi="Verdana"/>
          <w:sz w:val="18"/>
          <w:szCs w:val="18"/>
        </w:rPr>
      </w:pPr>
    </w:p>
    <w:p w14:paraId="77A403E5" w14:textId="4D4703F6" w:rsidR="00714057" w:rsidRDefault="001C6A27" w:rsidP="00757479">
      <w:pPr>
        <w:pStyle w:val="ListParagraph"/>
        <w:numPr>
          <w:ilvl w:val="1"/>
          <w:numId w:val="11"/>
        </w:numPr>
        <w:spacing w:after="200" w:line="276" w:lineRule="auto"/>
        <w:ind w:hanging="850"/>
        <w:jc w:val="both"/>
        <w:rPr>
          <w:rFonts w:ascii="Verdana" w:hAnsi="Verdana"/>
          <w:sz w:val="18"/>
          <w:szCs w:val="18"/>
        </w:rPr>
      </w:pPr>
      <w:r>
        <w:rPr>
          <w:rFonts w:ascii="Verdana" w:hAnsi="Verdana"/>
          <w:sz w:val="18"/>
          <w:szCs w:val="18"/>
        </w:rPr>
        <w:t>I flg.</w:t>
      </w:r>
      <w:r w:rsidR="00714057" w:rsidRPr="00757479">
        <w:rPr>
          <w:rFonts w:ascii="Verdana" w:hAnsi="Verdana"/>
          <w:sz w:val="18"/>
          <w:szCs w:val="18"/>
        </w:rPr>
        <w:t xml:space="preserve"> personvernforordningens artikkel 26 foreligger de</w:t>
      </w:r>
      <w:r w:rsidR="00AF02D9" w:rsidRPr="00757479">
        <w:rPr>
          <w:rFonts w:ascii="Verdana" w:hAnsi="Verdana"/>
          <w:sz w:val="18"/>
          <w:szCs w:val="18"/>
        </w:rPr>
        <w:t>t</w:t>
      </w:r>
      <w:r w:rsidR="00714057" w:rsidRPr="00757479">
        <w:rPr>
          <w:rFonts w:ascii="Verdana" w:hAnsi="Verdana"/>
          <w:sz w:val="18"/>
          <w:szCs w:val="18"/>
        </w:rPr>
        <w:t xml:space="preserve"> et felles behandlingsansvar</w:t>
      </w:r>
      <w:r>
        <w:rPr>
          <w:rFonts w:ascii="Verdana" w:hAnsi="Verdana"/>
          <w:sz w:val="18"/>
          <w:szCs w:val="18"/>
        </w:rPr>
        <w:t>,</w:t>
      </w:r>
      <w:r w:rsidR="00714057" w:rsidRPr="00757479">
        <w:rPr>
          <w:rFonts w:ascii="Verdana" w:hAnsi="Verdana"/>
          <w:sz w:val="18"/>
          <w:szCs w:val="18"/>
        </w:rPr>
        <w:t xml:space="preserve"> </w:t>
      </w:r>
      <w:r w:rsidR="00202C59" w:rsidRPr="00757479">
        <w:rPr>
          <w:rFonts w:ascii="Verdana" w:hAnsi="Verdana"/>
          <w:sz w:val="18"/>
          <w:szCs w:val="18"/>
        </w:rPr>
        <w:t>dersom</w:t>
      </w:r>
      <w:r w:rsidR="00714057" w:rsidRPr="00757479">
        <w:rPr>
          <w:rFonts w:ascii="Verdana" w:hAnsi="Verdana"/>
          <w:sz w:val="18"/>
          <w:szCs w:val="18"/>
        </w:rPr>
        <w:t xml:space="preserve"> to eller flere behandlingsansvarlige i fellesskap fastsetter formålene med og midlene for behandlingen. </w:t>
      </w:r>
    </w:p>
    <w:p w14:paraId="4FDC5661" w14:textId="77777777" w:rsidR="00523ED2" w:rsidRDefault="00523ED2" w:rsidP="0071233D">
      <w:pPr>
        <w:pStyle w:val="ListParagraph"/>
        <w:spacing w:after="200" w:line="276" w:lineRule="auto"/>
        <w:ind w:left="1228"/>
        <w:jc w:val="both"/>
        <w:rPr>
          <w:rFonts w:ascii="Verdana" w:hAnsi="Verdana"/>
          <w:sz w:val="18"/>
          <w:szCs w:val="18"/>
        </w:rPr>
      </w:pPr>
    </w:p>
    <w:p w14:paraId="198D2E70" w14:textId="159D46B7" w:rsidR="00523ED2" w:rsidRPr="00523ED2" w:rsidRDefault="00523ED2" w:rsidP="0071233D">
      <w:pPr>
        <w:pStyle w:val="ListParagraph"/>
        <w:spacing w:after="200" w:line="276" w:lineRule="auto"/>
        <w:ind w:left="1228"/>
        <w:jc w:val="both"/>
      </w:pPr>
      <w:del w:id="27" w:author="Kaja Stene" w:date="2023-02-27T10:43:00Z">
        <w:r w:rsidDel="00D753B3">
          <w:rPr>
            <w:rFonts w:ascii="Verdana" w:hAnsi="Verdana"/>
            <w:sz w:val="18"/>
            <w:szCs w:val="18"/>
          </w:rPr>
          <w:delText>OsloMet</w:delText>
        </w:r>
      </w:del>
      <w:ins w:id="28" w:author="Kaja Stene" w:date="2023-02-27T10:43:00Z">
        <w:r w:rsidR="00D753B3">
          <w:rPr>
            <w:rFonts w:ascii="Verdana" w:hAnsi="Verdana"/>
            <w:sz w:val="18"/>
            <w:szCs w:val="18"/>
          </w:rPr>
          <w:t>NIH</w:t>
        </w:r>
      </w:ins>
      <w:r w:rsidRPr="00757479">
        <w:rPr>
          <w:rFonts w:ascii="Verdana" w:hAnsi="Verdana"/>
          <w:sz w:val="18"/>
          <w:szCs w:val="18"/>
        </w:rPr>
        <w:t xml:space="preserve"> </w:t>
      </w:r>
      <w:r>
        <w:rPr>
          <w:rFonts w:ascii="Verdana" w:hAnsi="Verdana"/>
          <w:sz w:val="18"/>
          <w:szCs w:val="18"/>
        </w:rPr>
        <w:t xml:space="preserve">og </w:t>
      </w:r>
      <w:r w:rsidR="00585D52" w:rsidRPr="00DB27CD">
        <w:rPr>
          <w:rFonts w:ascii="Verdana" w:hAnsi="Verdana"/>
          <w:sz w:val="18"/>
          <w:szCs w:val="18"/>
          <w:highlight w:val="green"/>
        </w:rPr>
        <w:t>[</w:t>
      </w:r>
      <w:r w:rsidRPr="00DB27CD">
        <w:rPr>
          <w:rFonts w:ascii="Verdana" w:hAnsi="Verdana"/>
          <w:i/>
          <w:sz w:val="18"/>
          <w:szCs w:val="18"/>
          <w:highlight w:val="green"/>
        </w:rPr>
        <w:t>navn på ekstern part</w:t>
      </w:r>
      <w:r w:rsidR="00585D52" w:rsidRPr="00DB27CD">
        <w:rPr>
          <w:rFonts w:ascii="Verdana" w:hAnsi="Verdana"/>
          <w:sz w:val="18"/>
          <w:szCs w:val="18"/>
          <w:highlight w:val="green"/>
        </w:rPr>
        <w:t>]</w:t>
      </w:r>
      <w:r>
        <w:rPr>
          <w:rFonts w:ascii="Verdana" w:hAnsi="Verdana"/>
          <w:sz w:val="18"/>
          <w:szCs w:val="18"/>
        </w:rPr>
        <w:t xml:space="preserve"> </w:t>
      </w:r>
      <w:r w:rsidRPr="00757479">
        <w:rPr>
          <w:rFonts w:ascii="Verdana" w:hAnsi="Verdana"/>
          <w:sz w:val="18"/>
          <w:szCs w:val="18"/>
        </w:rPr>
        <w:t xml:space="preserve">er enig </w:t>
      </w:r>
      <w:proofErr w:type="gramStart"/>
      <w:r w:rsidRPr="00757479">
        <w:rPr>
          <w:rFonts w:ascii="Verdana" w:hAnsi="Verdana"/>
          <w:sz w:val="18"/>
          <w:szCs w:val="18"/>
        </w:rPr>
        <w:t>om</w:t>
      </w:r>
      <w:proofErr w:type="gramEnd"/>
      <w:r w:rsidRPr="00757479">
        <w:rPr>
          <w:rFonts w:ascii="Verdana" w:hAnsi="Verdana"/>
          <w:sz w:val="18"/>
          <w:szCs w:val="18"/>
        </w:rPr>
        <w:t xml:space="preserve"> at det i forbindelse med</w:t>
      </w:r>
      <w:r>
        <w:rPr>
          <w:rFonts w:ascii="Verdana" w:hAnsi="Verdana"/>
          <w:sz w:val="18"/>
          <w:szCs w:val="18"/>
        </w:rPr>
        <w:t xml:space="preserve"> </w:t>
      </w:r>
      <w:r w:rsidR="00585D52" w:rsidRPr="00DB27CD">
        <w:rPr>
          <w:rFonts w:ascii="Verdana" w:hAnsi="Verdana"/>
          <w:sz w:val="18"/>
          <w:szCs w:val="18"/>
          <w:highlight w:val="green"/>
        </w:rPr>
        <w:t>[</w:t>
      </w:r>
      <w:r w:rsidRPr="00DB27CD">
        <w:rPr>
          <w:rFonts w:ascii="Verdana" w:hAnsi="Verdana"/>
          <w:i/>
          <w:sz w:val="18"/>
          <w:szCs w:val="18"/>
          <w:highlight w:val="green"/>
        </w:rPr>
        <w:t>navn på behandling/prosjekt</w:t>
      </w:r>
      <w:r w:rsidR="00585D52" w:rsidRPr="00DB27CD">
        <w:rPr>
          <w:rFonts w:ascii="Verdana" w:hAnsi="Verdana"/>
          <w:sz w:val="18"/>
          <w:szCs w:val="18"/>
          <w:highlight w:val="green"/>
        </w:rPr>
        <w:t>]</w:t>
      </w:r>
      <w:r w:rsidRPr="00DB27CD">
        <w:rPr>
          <w:rFonts w:ascii="Verdana" w:hAnsi="Verdana"/>
          <w:sz w:val="18"/>
          <w:szCs w:val="18"/>
        </w:rPr>
        <w:t xml:space="preserve"> </w:t>
      </w:r>
      <w:r w:rsidRPr="00757479">
        <w:rPr>
          <w:rFonts w:ascii="Verdana" w:hAnsi="Verdana"/>
          <w:sz w:val="18"/>
          <w:szCs w:val="18"/>
        </w:rPr>
        <w:t xml:space="preserve">foreligger et felles behandlingsansvar. I vurderingen av hvorfor ansvaret skal være delt, er det blant annet lagt vekt på at begge institusjoner bidrar med </w:t>
      </w:r>
      <w:r w:rsidR="00585D52" w:rsidRPr="00DB27CD">
        <w:rPr>
          <w:rFonts w:ascii="Verdana" w:hAnsi="Verdana"/>
          <w:sz w:val="18"/>
          <w:szCs w:val="18"/>
          <w:highlight w:val="green"/>
        </w:rPr>
        <w:t>[</w:t>
      </w:r>
      <w:r w:rsidRPr="00DB27CD">
        <w:rPr>
          <w:rFonts w:ascii="Verdana" w:hAnsi="Verdana"/>
          <w:i/>
          <w:sz w:val="18"/>
          <w:szCs w:val="18"/>
          <w:highlight w:val="green"/>
        </w:rPr>
        <w:t xml:space="preserve">type kompetanse </w:t>
      </w:r>
      <w:proofErr w:type="spellStart"/>
      <w:r w:rsidRPr="00DB27CD">
        <w:rPr>
          <w:rFonts w:ascii="Verdana" w:hAnsi="Verdana"/>
          <w:i/>
          <w:sz w:val="18"/>
          <w:szCs w:val="18"/>
          <w:highlight w:val="green"/>
        </w:rPr>
        <w:t>o.l</w:t>
      </w:r>
      <w:proofErr w:type="spellEnd"/>
      <w:r w:rsidR="00585D52" w:rsidRPr="00DB27CD">
        <w:rPr>
          <w:rFonts w:ascii="Verdana" w:hAnsi="Verdana"/>
          <w:sz w:val="18"/>
          <w:szCs w:val="18"/>
          <w:highlight w:val="green"/>
        </w:rPr>
        <w:t>]</w:t>
      </w:r>
      <w:r>
        <w:rPr>
          <w:rFonts w:ascii="Verdana" w:hAnsi="Verdana"/>
          <w:sz w:val="18"/>
          <w:szCs w:val="18"/>
        </w:rPr>
        <w:t xml:space="preserve"> og</w:t>
      </w:r>
      <w:r w:rsidRPr="00757479">
        <w:rPr>
          <w:rFonts w:ascii="Verdana" w:hAnsi="Verdana"/>
          <w:sz w:val="18"/>
          <w:szCs w:val="18"/>
        </w:rPr>
        <w:t xml:space="preserve"> i fellesskap bestemmer</w:t>
      </w:r>
      <w:r>
        <w:rPr>
          <w:rFonts w:ascii="Verdana" w:hAnsi="Verdana"/>
          <w:sz w:val="18"/>
          <w:szCs w:val="18"/>
        </w:rPr>
        <w:t xml:space="preserve"> behandlingens/</w:t>
      </w:r>
      <w:r w:rsidRPr="00757479">
        <w:rPr>
          <w:rFonts w:ascii="Verdana" w:hAnsi="Verdana"/>
          <w:sz w:val="18"/>
          <w:szCs w:val="18"/>
        </w:rPr>
        <w:t>prosjektets formål og midle</w:t>
      </w:r>
      <w:r>
        <w:rPr>
          <w:rFonts w:ascii="Verdana" w:hAnsi="Verdana"/>
          <w:sz w:val="18"/>
          <w:szCs w:val="18"/>
        </w:rPr>
        <w:t>r</w:t>
      </w:r>
      <w:r w:rsidRPr="00757479">
        <w:rPr>
          <w:rFonts w:ascii="Verdana" w:hAnsi="Verdana"/>
          <w:sz w:val="18"/>
          <w:szCs w:val="18"/>
        </w:rPr>
        <w:t>.</w:t>
      </w:r>
      <w:r>
        <w:rPr>
          <w:rFonts w:asciiTheme="minorHAnsi" w:hAnsiTheme="minorHAnsi"/>
        </w:rPr>
        <w:t xml:space="preserve"> </w:t>
      </w:r>
    </w:p>
    <w:p w14:paraId="6A36653F" w14:textId="77777777" w:rsidR="00714057" w:rsidRPr="00757479" w:rsidRDefault="00714057" w:rsidP="00757479">
      <w:pPr>
        <w:pStyle w:val="ListParagraph"/>
        <w:ind w:left="1228" w:hanging="850"/>
        <w:jc w:val="both"/>
        <w:rPr>
          <w:rFonts w:ascii="Verdana" w:hAnsi="Verdana"/>
          <w:sz w:val="18"/>
          <w:szCs w:val="18"/>
        </w:rPr>
      </w:pPr>
    </w:p>
    <w:p w14:paraId="43D701DF" w14:textId="0F81D83F" w:rsidR="00714057" w:rsidRPr="00757479" w:rsidRDefault="007F221A" w:rsidP="00943601">
      <w:pPr>
        <w:pStyle w:val="ListParagraph"/>
        <w:ind w:left="1276"/>
        <w:jc w:val="both"/>
        <w:rPr>
          <w:rFonts w:ascii="Verdana" w:hAnsi="Verdana"/>
          <w:sz w:val="18"/>
          <w:szCs w:val="18"/>
        </w:rPr>
      </w:pPr>
      <w:r>
        <w:rPr>
          <w:rFonts w:ascii="Verdana" w:hAnsi="Verdana"/>
          <w:sz w:val="18"/>
          <w:szCs w:val="18"/>
        </w:rPr>
        <w:t>D</w:t>
      </w:r>
      <w:r w:rsidR="00714057" w:rsidRPr="00757479">
        <w:rPr>
          <w:rFonts w:ascii="Verdana" w:hAnsi="Verdana"/>
          <w:sz w:val="18"/>
          <w:szCs w:val="18"/>
        </w:rPr>
        <w:t xml:space="preserve">e felles behandlingsansvarlige </w:t>
      </w:r>
      <w:r>
        <w:rPr>
          <w:rFonts w:ascii="Verdana" w:hAnsi="Verdana"/>
          <w:sz w:val="18"/>
          <w:szCs w:val="18"/>
        </w:rPr>
        <w:t xml:space="preserve">skal </w:t>
      </w:r>
      <w:r w:rsidR="00714057" w:rsidRPr="00757479">
        <w:rPr>
          <w:rFonts w:ascii="Verdana" w:hAnsi="Verdana"/>
          <w:sz w:val="18"/>
          <w:szCs w:val="18"/>
        </w:rPr>
        <w:t>på en åpen måte fastsette sitt respektive ansvar</w:t>
      </w:r>
      <w:r w:rsidR="00AF02D9" w:rsidRPr="00757479">
        <w:rPr>
          <w:rFonts w:ascii="Verdana" w:hAnsi="Verdana"/>
          <w:sz w:val="18"/>
          <w:szCs w:val="18"/>
        </w:rPr>
        <w:t xml:space="preserve"> for å overholde forpliktelsene i personvernforordningen, særlig med hensyn til utøvelse av den registrertes rettigheter og den plikt de har til å framlegge informasjon</w:t>
      </w:r>
      <w:r w:rsidR="00202C59" w:rsidRPr="00757479">
        <w:rPr>
          <w:rFonts w:ascii="Verdana" w:hAnsi="Verdana"/>
          <w:sz w:val="18"/>
          <w:szCs w:val="18"/>
        </w:rPr>
        <w:t>en</w:t>
      </w:r>
      <w:r w:rsidR="00AF02D9" w:rsidRPr="00757479">
        <w:rPr>
          <w:rFonts w:ascii="Verdana" w:hAnsi="Verdana"/>
          <w:sz w:val="18"/>
          <w:szCs w:val="18"/>
        </w:rPr>
        <w:t xml:space="preserve"> nevnt i artikkel 13 og 14, ved hjelp av en ordning seg imellom, med mindre og i den grad de behandlingsansvarliges respektive ansvar er fastsatt i unionsretten eller medlemsstatenes nasjonale rett eller norsk rett som de behandlingsansvarlige er underlagt. </w:t>
      </w:r>
    </w:p>
    <w:p w14:paraId="2A6F95A4" w14:textId="77777777" w:rsidR="00714057" w:rsidRPr="00757479" w:rsidRDefault="00714057" w:rsidP="00943601">
      <w:pPr>
        <w:pStyle w:val="ListParagraph"/>
        <w:ind w:left="1276"/>
        <w:jc w:val="both"/>
        <w:rPr>
          <w:rFonts w:ascii="Verdana" w:hAnsi="Verdana"/>
          <w:sz w:val="18"/>
          <w:szCs w:val="18"/>
        </w:rPr>
      </w:pPr>
    </w:p>
    <w:p w14:paraId="15CC6EF3" w14:textId="11450782" w:rsidR="00714057" w:rsidRPr="00757479" w:rsidRDefault="00714057" w:rsidP="00943601">
      <w:pPr>
        <w:pStyle w:val="ListParagraph"/>
        <w:ind w:left="1276"/>
        <w:jc w:val="both"/>
        <w:rPr>
          <w:rFonts w:ascii="Verdana" w:hAnsi="Verdana"/>
          <w:sz w:val="18"/>
          <w:szCs w:val="18"/>
        </w:rPr>
      </w:pPr>
      <w:r w:rsidRPr="00757479">
        <w:rPr>
          <w:rFonts w:ascii="Verdana" w:hAnsi="Verdana"/>
          <w:sz w:val="18"/>
          <w:szCs w:val="18"/>
        </w:rPr>
        <w:t>Ordningen</w:t>
      </w:r>
      <w:r w:rsidR="007F221A">
        <w:rPr>
          <w:rFonts w:ascii="Verdana" w:hAnsi="Verdana"/>
          <w:sz w:val="18"/>
          <w:szCs w:val="18"/>
        </w:rPr>
        <w:t>, ved denne avtalen,</w:t>
      </w:r>
      <w:r w:rsidRPr="00757479">
        <w:rPr>
          <w:rFonts w:ascii="Verdana" w:hAnsi="Verdana"/>
          <w:sz w:val="18"/>
          <w:szCs w:val="18"/>
        </w:rPr>
        <w:t xml:space="preserve"> skal </w:t>
      </w:r>
      <w:r w:rsidR="00AF02D9" w:rsidRPr="00757479">
        <w:rPr>
          <w:rFonts w:ascii="Verdana" w:hAnsi="Verdana"/>
          <w:sz w:val="18"/>
          <w:szCs w:val="18"/>
        </w:rPr>
        <w:t>etter</w:t>
      </w:r>
      <w:r w:rsidRPr="00757479">
        <w:rPr>
          <w:rFonts w:ascii="Verdana" w:hAnsi="Verdana"/>
          <w:sz w:val="18"/>
          <w:szCs w:val="18"/>
        </w:rPr>
        <w:t xml:space="preserve"> </w:t>
      </w:r>
      <w:r w:rsidR="00AF02D9" w:rsidRPr="00757479">
        <w:rPr>
          <w:rFonts w:ascii="Verdana" w:hAnsi="Verdana"/>
          <w:sz w:val="18"/>
          <w:szCs w:val="18"/>
        </w:rPr>
        <w:t>personvernforordningen</w:t>
      </w:r>
      <w:r w:rsidRPr="00757479">
        <w:rPr>
          <w:rFonts w:ascii="Verdana" w:hAnsi="Verdana"/>
          <w:sz w:val="18"/>
          <w:szCs w:val="18"/>
        </w:rPr>
        <w:t xml:space="preserve"> artik</w:t>
      </w:r>
      <w:r w:rsidR="00AF02D9" w:rsidRPr="00757479">
        <w:rPr>
          <w:rFonts w:ascii="Verdana" w:hAnsi="Verdana"/>
          <w:sz w:val="18"/>
          <w:szCs w:val="18"/>
        </w:rPr>
        <w:t>k</w:t>
      </w:r>
      <w:r w:rsidRPr="00757479">
        <w:rPr>
          <w:rFonts w:ascii="Verdana" w:hAnsi="Verdana"/>
          <w:sz w:val="18"/>
          <w:szCs w:val="18"/>
        </w:rPr>
        <w:t xml:space="preserve">el 26, </w:t>
      </w:r>
      <w:r w:rsidR="00AF02D9" w:rsidRPr="00757479">
        <w:rPr>
          <w:rFonts w:ascii="Verdana" w:hAnsi="Verdana"/>
          <w:sz w:val="18"/>
          <w:szCs w:val="18"/>
        </w:rPr>
        <w:t>pkt</w:t>
      </w:r>
      <w:r w:rsidRPr="00757479">
        <w:rPr>
          <w:rFonts w:ascii="Verdana" w:hAnsi="Verdana"/>
          <w:sz w:val="18"/>
          <w:szCs w:val="18"/>
        </w:rPr>
        <w:t xml:space="preserve">. 2, på behørig </w:t>
      </w:r>
      <w:r w:rsidR="00AF02D9" w:rsidRPr="00757479">
        <w:rPr>
          <w:rFonts w:ascii="Verdana" w:hAnsi="Verdana"/>
          <w:sz w:val="18"/>
          <w:szCs w:val="18"/>
        </w:rPr>
        <w:t xml:space="preserve">måte gjenspeile de felles behandlingsansvarliges respektive roller og forhold til de registrerte. </w:t>
      </w:r>
      <w:r w:rsidRPr="00757479">
        <w:rPr>
          <w:rFonts w:ascii="Verdana" w:hAnsi="Verdana"/>
          <w:sz w:val="18"/>
          <w:szCs w:val="18"/>
        </w:rPr>
        <w:t xml:space="preserve"> </w:t>
      </w:r>
      <w:r w:rsidR="00AF02D9" w:rsidRPr="00757479">
        <w:rPr>
          <w:rFonts w:ascii="Verdana" w:hAnsi="Verdana"/>
          <w:sz w:val="18"/>
          <w:szCs w:val="18"/>
        </w:rPr>
        <w:t>Det vesentlige innholdet i ordningen</w:t>
      </w:r>
      <w:r w:rsidR="007F221A">
        <w:rPr>
          <w:rFonts w:ascii="Verdana" w:hAnsi="Verdana"/>
          <w:sz w:val="18"/>
          <w:szCs w:val="18"/>
        </w:rPr>
        <w:t>, ved denne avtalen,</w:t>
      </w:r>
      <w:r w:rsidR="00AF02D9" w:rsidRPr="00757479">
        <w:rPr>
          <w:rFonts w:ascii="Verdana" w:hAnsi="Verdana"/>
          <w:sz w:val="18"/>
          <w:szCs w:val="18"/>
        </w:rPr>
        <w:t xml:space="preserve"> skal gjøres tilgjengelig for den registrerte. </w:t>
      </w:r>
      <w:r w:rsidRPr="00757479">
        <w:rPr>
          <w:rFonts w:ascii="Verdana" w:hAnsi="Verdana"/>
          <w:sz w:val="18"/>
          <w:szCs w:val="18"/>
        </w:rPr>
        <w:t xml:space="preserve"> </w:t>
      </w:r>
    </w:p>
    <w:p w14:paraId="5EC926DC" w14:textId="77777777" w:rsidR="00714057" w:rsidRPr="00757479" w:rsidRDefault="00714057" w:rsidP="00943601">
      <w:pPr>
        <w:pStyle w:val="ListParagraph"/>
        <w:ind w:left="1276"/>
        <w:jc w:val="both"/>
        <w:rPr>
          <w:rFonts w:ascii="Verdana" w:hAnsi="Verdana"/>
          <w:sz w:val="18"/>
          <w:szCs w:val="18"/>
        </w:rPr>
      </w:pPr>
    </w:p>
    <w:p w14:paraId="65E4A3CE" w14:textId="0351A6C9" w:rsidR="00714057" w:rsidRPr="00757479" w:rsidRDefault="00AF02D9" w:rsidP="00943601">
      <w:pPr>
        <w:pStyle w:val="ListParagraph"/>
        <w:ind w:left="1276"/>
        <w:jc w:val="both"/>
        <w:rPr>
          <w:rFonts w:ascii="Verdana" w:hAnsi="Verdana"/>
          <w:sz w:val="18"/>
          <w:szCs w:val="18"/>
        </w:rPr>
      </w:pPr>
      <w:r w:rsidRPr="00757479">
        <w:rPr>
          <w:rFonts w:ascii="Verdana" w:hAnsi="Verdana"/>
          <w:sz w:val="18"/>
          <w:szCs w:val="18"/>
        </w:rPr>
        <w:t>Uavhengig av vilkårene for ordningen</w:t>
      </w:r>
      <w:r w:rsidR="007F221A">
        <w:rPr>
          <w:rFonts w:ascii="Verdana" w:hAnsi="Verdana"/>
          <w:sz w:val="18"/>
          <w:szCs w:val="18"/>
        </w:rPr>
        <w:t xml:space="preserve">, ved denne avtalen, </w:t>
      </w:r>
      <w:r w:rsidRPr="00757479">
        <w:rPr>
          <w:rFonts w:ascii="Verdana" w:hAnsi="Verdana"/>
          <w:sz w:val="18"/>
          <w:szCs w:val="18"/>
        </w:rPr>
        <w:t xml:space="preserve">kan den registrerte utøve sine rettigheter i henhold til personvernforordningen med hensyn til og overfor hver av de </w:t>
      </w:r>
      <w:r w:rsidR="00202C59" w:rsidRPr="00757479">
        <w:rPr>
          <w:rFonts w:ascii="Verdana" w:hAnsi="Verdana"/>
          <w:sz w:val="18"/>
          <w:szCs w:val="18"/>
        </w:rPr>
        <w:t>behandlingsansvarlige</w:t>
      </w:r>
      <w:r w:rsidRPr="00757479">
        <w:rPr>
          <w:rFonts w:ascii="Verdana" w:hAnsi="Verdana"/>
          <w:sz w:val="18"/>
          <w:szCs w:val="18"/>
        </w:rPr>
        <w:t xml:space="preserve">. </w:t>
      </w:r>
    </w:p>
    <w:p w14:paraId="0F6D0688" w14:textId="77777777" w:rsidR="00AF02D9" w:rsidRPr="00757479" w:rsidRDefault="00AF02D9" w:rsidP="00943601">
      <w:pPr>
        <w:pStyle w:val="ListParagraph"/>
        <w:ind w:left="1276"/>
        <w:jc w:val="both"/>
        <w:rPr>
          <w:rFonts w:ascii="Verdana" w:hAnsi="Verdana"/>
          <w:sz w:val="18"/>
          <w:szCs w:val="18"/>
        </w:rPr>
      </w:pPr>
    </w:p>
    <w:p w14:paraId="64A04A13" w14:textId="4DAE8D48" w:rsidR="00714057" w:rsidRPr="00757479" w:rsidRDefault="00AF02D9" w:rsidP="00943601">
      <w:pPr>
        <w:pStyle w:val="ListParagraph"/>
        <w:ind w:left="1276"/>
        <w:jc w:val="both"/>
        <w:rPr>
          <w:rFonts w:ascii="Verdana" w:hAnsi="Verdana"/>
          <w:sz w:val="18"/>
          <w:szCs w:val="18"/>
        </w:rPr>
      </w:pPr>
      <w:r w:rsidRPr="00757479">
        <w:rPr>
          <w:rFonts w:ascii="Verdana" w:hAnsi="Verdana"/>
          <w:sz w:val="18"/>
          <w:szCs w:val="18"/>
        </w:rPr>
        <w:t>A</w:t>
      </w:r>
      <w:r w:rsidR="00714057" w:rsidRPr="00757479">
        <w:rPr>
          <w:rFonts w:ascii="Verdana" w:hAnsi="Verdana"/>
          <w:sz w:val="18"/>
          <w:szCs w:val="18"/>
        </w:rPr>
        <w:t>nsvarsfordeling</w:t>
      </w:r>
      <w:r w:rsidRPr="00757479">
        <w:rPr>
          <w:rFonts w:ascii="Verdana" w:hAnsi="Verdana"/>
          <w:sz w:val="18"/>
          <w:szCs w:val="18"/>
        </w:rPr>
        <w:t>en</w:t>
      </w:r>
      <w:r w:rsidR="00714057" w:rsidRPr="00757479">
        <w:rPr>
          <w:rFonts w:ascii="Verdana" w:hAnsi="Verdana"/>
          <w:sz w:val="18"/>
          <w:szCs w:val="18"/>
        </w:rPr>
        <w:t xml:space="preserve"> i </w:t>
      </w:r>
      <w:r w:rsidRPr="00757479">
        <w:rPr>
          <w:rFonts w:ascii="Verdana" w:hAnsi="Verdana"/>
          <w:sz w:val="18"/>
          <w:szCs w:val="18"/>
        </w:rPr>
        <w:t>denne avtalen om fe</w:t>
      </w:r>
      <w:r w:rsidR="00714057" w:rsidRPr="00757479">
        <w:rPr>
          <w:rFonts w:ascii="Verdana" w:hAnsi="Verdana"/>
          <w:sz w:val="18"/>
          <w:szCs w:val="18"/>
        </w:rPr>
        <w:t xml:space="preserve">lles </w:t>
      </w:r>
      <w:r w:rsidRPr="00757479">
        <w:rPr>
          <w:rFonts w:ascii="Verdana" w:hAnsi="Verdana"/>
          <w:sz w:val="18"/>
          <w:szCs w:val="18"/>
        </w:rPr>
        <w:t xml:space="preserve">behandlingsansvar hindrer ikke tilsynsmyndigheten i å forfølge </w:t>
      </w:r>
      <w:r w:rsidR="003552AA" w:rsidRPr="00757479">
        <w:rPr>
          <w:rFonts w:ascii="Verdana" w:hAnsi="Verdana"/>
          <w:sz w:val="18"/>
          <w:szCs w:val="18"/>
        </w:rPr>
        <w:t xml:space="preserve">både </w:t>
      </w:r>
      <w:del w:id="29" w:author="Kaja Stene" w:date="2023-02-27T10:43:00Z">
        <w:r w:rsidR="005D5772" w:rsidDel="00D753B3">
          <w:rPr>
            <w:rFonts w:ascii="Verdana" w:hAnsi="Verdana"/>
            <w:sz w:val="18"/>
            <w:szCs w:val="18"/>
          </w:rPr>
          <w:delText>OsloMet</w:delText>
        </w:r>
      </w:del>
      <w:ins w:id="30" w:author="Kaja Stene" w:date="2023-02-27T10:43:00Z">
        <w:r w:rsidR="00D753B3">
          <w:rPr>
            <w:rFonts w:ascii="Verdana" w:hAnsi="Verdana"/>
            <w:sz w:val="18"/>
            <w:szCs w:val="18"/>
          </w:rPr>
          <w:t>NIH</w:t>
        </w:r>
      </w:ins>
      <w:r w:rsidR="00B24B9B">
        <w:rPr>
          <w:rFonts w:ascii="Verdana" w:hAnsi="Verdana"/>
          <w:sz w:val="18"/>
          <w:szCs w:val="18"/>
        </w:rPr>
        <w:t xml:space="preserve"> og</w:t>
      </w:r>
      <w:r w:rsidR="003F3989">
        <w:rPr>
          <w:rFonts w:ascii="Verdana" w:hAnsi="Verdana"/>
          <w:sz w:val="18"/>
          <w:szCs w:val="18"/>
        </w:rPr>
        <w:t xml:space="preserve"> </w:t>
      </w:r>
      <w:r w:rsidR="00585D52" w:rsidRPr="00DB27CD">
        <w:rPr>
          <w:rFonts w:ascii="Verdana" w:hAnsi="Verdana"/>
          <w:sz w:val="18"/>
          <w:szCs w:val="18"/>
          <w:highlight w:val="green"/>
        </w:rPr>
        <w:t>[</w:t>
      </w:r>
      <w:r w:rsidR="00222625" w:rsidRPr="00DB27CD">
        <w:rPr>
          <w:rFonts w:ascii="Verdana" w:hAnsi="Verdana"/>
          <w:i/>
          <w:sz w:val="18"/>
          <w:szCs w:val="18"/>
          <w:highlight w:val="green"/>
        </w:rPr>
        <w:t>navn på ekstern</w:t>
      </w:r>
      <w:r w:rsidR="005424F8" w:rsidRPr="00DB27CD">
        <w:rPr>
          <w:rFonts w:ascii="Verdana" w:hAnsi="Verdana"/>
          <w:i/>
          <w:sz w:val="18"/>
          <w:szCs w:val="18"/>
          <w:highlight w:val="green"/>
        </w:rPr>
        <w:t xml:space="preserve"> part</w:t>
      </w:r>
      <w:r w:rsidR="00585D52" w:rsidRPr="00DB27CD">
        <w:rPr>
          <w:rFonts w:ascii="Verdana" w:hAnsi="Verdana"/>
          <w:sz w:val="18"/>
          <w:szCs w:val="18"/>
          <w:highlight w:val="green"/>
        </w:rPr>
        <w:t>]</w:t>
      </w:r>
      <w:r w:rsidR="00714057" w:rsidRPr="00DB27CD">
        <w:rPr>
          <w:rFonts w:ascii="Verdana" w:hAnsi="Verdana"/>
          <w:sz w:val="18"/>
          <w:szCs w:val="18"/>
          <w:highlight w:val="yellow"/>
        </w:rPr>
        <w:t>.</w:t>
      </w:r>
      <w:r w:rsidR="00714057" w:rsidRPr="00757479">
        <w:rPr>
          <w:rFonts w:ascii="Verdana" w:hAnsi="Verdana"/>
          <w:sz w:val="18"/>
          <w:szCs w:val="18"/>
        </w:rPr>
        <w:t xml:space="preserve">  </w:t>
      </w:r>
    </w:p>
    <w:p w14:paraId="74469D5B" w14:textId="77777777" w:rsidR="00DC2F41" w:rsidRPr="00757479" w:rsidRDefault="00DC2F41" w:rsidP="00943601">
      <w:pPr>
        <w:ind w:left="1276"/>
        <w:jc w:val="both"/>
        <w:rPr>
          <w:rFonts w:ascii="Verdana" w:hAnsi="Verdana"/>
          <w:sz w:val="18"/>
          <w:szCs w:val="18"/>
        </w:rPr>
      </w:pPr>
    </w:p>
    <w:p w14:paraId="402CF094" w14:textId="77777777" w:rsidR="00714057" w:rsidRPr="0071233D" w:rsidRDefault="00714057" w:rsidP="0071233D">
      <w:pPr>
        <w:jc w:val="both"/>
        <w:rPr>
          <w:rFonts w:ascii="Verdana" w:hAnsi="Verdana"/>
          <w:sz w:val="18"/>
          <w:szCs w:val="18"/>
        </w:rPr>
      </w:pPr>
    </w:p>
    <w:p w14:paraId="171628EC" w14:textId="77777777" w:rsidR="00714057" w:rsidRPr="000D2271" w:rsidRDefault="00714057" w:rsidP="00714057">
      <w:pPr>
        <w:pStyle w:val="ListParagraph"/>
        <w:ind w:left="792"/>
        <w:jc w:val="both"/>
        <w:rPr>
          <w:rFonts w:ascii="Verdana" w:hAnsi="Verdana"/>
          <w:sz w:val="18"/>
          <w:szCs w:val="18"/>
        </w:rPr>
      </w:pPr>
    </w:p>
    <w:p w14:paraId="482CA054" w14:textId="6C3F966C" w:rsidR="00714057" w:rsidRPr="000D2271" w:rsidRDefault="00AE7BF7" w:rsidP="00714057">
      <w:pPr>
        <w:pStyle w:val="ListParagraph"/>
        <w:numPr>
          <w:ilvl w:val="0"/>
          <w:numId w:val="11"/>
        </w:numPr>
        <w:spacing w:after="200" w:line="276" w:lineRule="auto"/>
        <w:jc w:val="both"/>
        <w:rPr>
          <w:rFonts w:ascii="Verdana" w:hAnsi="Verdana"/>
          <w:b/>
          <w:sz w:val="18"/>
          <w:szCs w:val="18"/>
        </w:rPr>
      </w:pPr>
      <w:r>
        <w:rPr>
          <w:rFonts w:ascii="Verdana" w:hAnsi="Verdana"/>
          <w:b/>
          <w:sz w:val="18"/>
          <w:szCs w:val="18"/>
        </w:rPr>
        <w:t>A</w:t>
      </w:r>
      <w:r w:rsidR="00714057" w:rsidRPr="000D2271">
        <w:rPr>
          <w:rFonts w:ascii="Verdana" w:hAnsi="Verdana"/>
          <w:b/>
          <w:sz w:val="18"/>
          <w:szCs w:val="18"/>
        </w:rPr>
        <w:t>nsvarsfordeling</w:t>
      </w:r>
    </w:p>
    <w:p w14:paraId="730F9200" w14:textId="77777777" w:rsidR="00714057" w:rsidRPr="000D2271" w:rsidRDefault="00714057" w:rsidP="00714057">
      <w:pPr>
        <w:pStyle w:val="ListParagraph"/>
        <w:ind w:left="360"/>
        <w:jc w:val="both"/>
        <w:rPr>
          <w:rFonts w:ascii="Verdana" w:hAnsi="Verdana"/>
          <w:b/>
          <w:sz w:val="18"/>
          <w:szCs w:val="18"/>
        </w:rPr>
      </w:pPr>
    </w:p>
    <w:p w14:paraId="376101E3" w14:textId="3C6EE2D7" w:rsidR="00714057" w:rsidRPr="00C26146" w:rsidRDefault="00835C63" w:rsidP="00714057">
      <w:pPr>
        <w:pStyle w:val="ListParagraph"/>
        <w:numPr>
          <w:ilvl w:val="1"/>
          <w:numId w:val="11"/>
        </w:numPr>
        <w:spacing w:after="200" w:line="276" w:lineRule="auto"/>
        <w:jc w:val="both"/>
        <w:rPr>
          <w:rFonts w:ascii="Verdana" w:hAnsi="Verdana"/>
          <w:sz w:val="18"/>
          <w:szCs w:val="18"/>
        </w:rPr>
      </w:pPr>
      <w:del w:id="31" w:author="Kaja Stene" w:date="2023-02-27T10:43:00Z">
        <w:r w:rsidDel="00D753B3">
          <w:rPr>
            <w:rFonts w:ascii="Verdana" w:hAnsi="Verdana"/>
            <w:sz w:val="18"/>
            <w:szCs w:val="18"/>
          </w:rPr>
          <w:delText>OsloMet</w:delText>
        </w:r>
      </w:del>
      <w:ins w:id="32" w:author="Kaja Stene" w:date="2023-02-27T10:43:00Z">
        <w:r w:rsidR="00D753B3">
          <w:rPr>
            <w:rFonts w:ascii="Verdana" w:hAnsi="Verdana"/>
            <w:sz w:val="18"/>
            <w:szCs w:val="18"/>
          </w:rPr>
          <w:t>NIH</w:t>
        </w:r>
      </w:ins>
      <w:r w:rsidR="005424F8">
        <w:rPr>
          <w:rFonts w:ascii="Verdana" w:hAnsi="Verdana"/>
          <w:sz w:val="18"/>
          <w:szCs w:val="18"/>
        </w:rPr>
        <w:t xml:space="preserve"> sitt</w:t>
      </w:r>
      <w:r w:rsidR="00714057" w:rsidRPr="00C26146">
        <w:rPr>
          <w:rFonts w:ascii="Verdana" w:hAnsi="Verdana"/>
          <w:sz w:val="18"/>
          <w:szCs w:val="18"/>
        </w:rPr>
        <w:t xml:space="preserve"> ansvar</w:t>
      </w:r>
      <w:r w:rsidR="008874BB" w:rsidRPr="00C26146">
        <w:rPr>
          <w:rFonts w:ascii="Verdana" w:hAnsi="Verdana"/>
          <w:sz w:val="18"/>
          <w:szCs w:val="18"/>
        </w:rPr>
        <w:t>:</w:t>
      </w:r>
    </w:p>
    <w:p w14:paraId="4386D9AF" w14:textId="05012A3A" w:rsidR="00AE76D3" w:rsidRPr="00F92DD3" w:rsidRDefault="00F21285" w:rsidP="00C26146">
      <w:pPr>
        <w:pStyle w:val="ListParagraph"/>
        <w:spacing w:after="200" w:line="276" w:lineRule="auto"/>
        <w:ind w:left="1228"/>
        <w:jc w:val="both"/>
        <w:rPr>
          <w:rFonts w:ascii="Verdana" w:hAnsi="Verdana"/>
          <w:sz w:val="18"/>
          <w:szCs w:val="18"/>
        </w:rPr>
      </w:pPr>
      <w:r>
        <w:rPr>
          <w:rFonts w:ascii="Verdana" w:hAnsi="Verdana"/>
          <w:sz w:val="18"/>
          <w:szCs w:val="18"/>
          <w:highlight w:val="yellow"/>
        </w:rPr>
        <w:t xml:space="preserve">Veiledning: </w:t>
      </w:r>
      <w:r w:rsidR="00AE76D3" w:rsidRPr="00F92DD3">
        <w:rPr>
          <w:rFonts w:ascii="Verdana" w:hAnsi="Verdana"/>
          <w:sz w:val="18"/>
          <w:szCs w:val="18"/>
          <w:highlight w:val="yellow"/>
        </w:rPr>
        <w:t xml:space="preserve">Gi en beskrivelse av </w:t>
      </w:r>
      <w:del w:id="33" w:author="Kaja Stene" w:date="2023-02-27T10:43:00Z">
        <w:r w:rsidR="00AE76D3" w:rsidRPr="00F92DD3" w:rsidDel="00D753B3">
          <w:rPr>
            <w:rFonts w:ascii="Verdana" w:hAnsi="Verdana"/>
            <w:sz w:val="18"/>
            <w:szCs w:val="18"/>
            <w:highlight w:val="yellow"/>
          </w:rPr>
          <w:delText>Oslo</w:delText>
        </w:r>
        <w:r w:rsidR="00D30B6F" w:rsidDel="00D753B3">
          <w:rPr>
            <w:rFonts w:ascii="Verdana" w:hAnsi="Verdana"/>
            <w:sz w:val="18"/>
            <w:szCs w:val="18"/>
            <w:highlight w:val="yellow"/>
          </w:rPr>
          <w:delText>M</w:delText>
        </w:r>
        <w:r w:rsidR="00AE76D3" w:rsidRPr="00F92DD3" w:rsidDel="00D753B3">
          <w:rPr>
            <w:rFonts w:ascii="Verdana" w:hAnsi="Verdana"/>
            <w:sz w:val="18"/>
            <w:szCs w:val="18"/>
            <w:highlight w:val="yellow"/>
          </w:rPr>
          <w:delText>et</w:delText>
        </w:r>
      </w:del>
      <w:ins w:id="34" w:author="Kaja Stene" w:date="2023-02-27T10:43:00Z">
        <w:r w:rsidR="00D753B3">
          <w:rPr>
            <w:rFonts w:ascii="Verdana" w:hAnsi="Verdana"/>
            <w:sz w:val="18"/>
            <w:szCs w:val="18"/>
            <w:highlight w:val="yellow"/>
          </w:rPr>
          <w:t>NIH</w:t>
        </w:r>
      </w:ins>
      <w:r w:rsidR="00AE76D3" w:rsidRPr="00F92DD3">
        <w:rPr>
          <w:rFonts w:ascii="Verdana" w:hAnsi="Verdana"/>
          <w:sz w:val="18"/>
          <w:szCs w:val="18"/>
          <w:highlight w:val="yellow"/>
        </w:rPr>
        <w:t>s ansvar når det gjelder oppbevaring og eventuell innsamling</w:t>
      </w:r>
      <w:r w:rsidR="00AE76D3">
        <w:rPr>
          <w:rFonts w:ascii="Verdana" w:hAnsi="Verdana"/>
          <w:sz w:val="18"/>
          <w:szCs w:val="18"/>
          <w:highlight w:val="yellow"/>
        </w:rPr>
        <w:t xml:space="preserve"> og koding</w:t>
      </w:r>
      <w:r w:rsidR="00AE76D3" w:rsidRPr="00F92DD3">
        <w:rPr>
          <w:rFonts w:ascii="Verdana" w:hAnsi="Verdana"/>
          <w:sz w:val="18"/>
          <w:szCs w:val="18"/>
          <w:highlight w:val="yellow"/>
        </w:rPr>
        <w:t xml:space="preserve"> av data</w:t>
      </w:r>
      <w:r w:rsidR="00C66645">
        <w:rPr>
          <w:rFonts w:ascii="Verdana" w:hAnsi="Verdana"/>
          <w:sz w:val="18"/>
          <w:szCs w:val="18"/>
          <w:highlight w:val="yellow"/>
        </w:rPr>
        <w:t xml:space="preserve"> </w:t>
      </w:r>
      <w:r w:rsidR="00ED1A17">
        <w:rPr>
          <w:rFonts w:ascii="Verdana" w:hAnsi="Verdana"/>
          <w:sz w:val="18"/>
          <w:szCs w:val="18"/>
          <w:highlight w:val="yellow"/>
        </w:rPr>
        <w:t>(</w:t>
      </w:r>
      <w:r w:rsidR="00AE76D3">
        <w:rPr>
          <w:rFonts w:ascii="Verdana" w:hAnsi="Verdana"/>
          <w:sz w:val="18"/>
          <w:szCs w:val="18"/>
          <w:highlight w:val="yellow"/>
        </w:rPr>
        <w:t>f.eks. oppbevaring av kodenøkkel, datafiler, analyser og dokumenter</w:t>
      </w:r>
      <w:r w:rsidR="00ED1A17">
        <w:rPr>
          <w:rFonts w:ascii="Verdana" w:hAnsi="Verdana"/>
          <w:sz w:val="18"/>
          <w:szCs w:val="18"/>
          <w:highlight w:val="yellow"/>
        </w:rPr>
        <w:t>)</w:t>
      </w:r>
      <w:r w:rsidR="00AE76D3">
        <w:rPr>
          <w:rFonts w:ascii="Verdana" w:hAnsi="Verdana"/>
          <w:sz w:val="18"/>
          <w:szCs w:val="18"/>
          <w:highlight w:val="yellow"/>
        </w:rPr>
        <w:t xml:space="preserve">, </w:t>
      </w:r>
      <w:r>
        <w:rPr>
          <w:rFonts w:ascii="Verdana" w:hAnsi="Verdana"/>
          <w:sz w:val="18"/>
          <w:szCs w:val="18"/>
          <w:highlight w:val="yellow"/>
        </w:rPr>
        <w:t xml:space="preserve">hvordan data lagres og eventuelle sikringstiltak, </w:t>
      </w:r>
      <w:r w:rsidR="00AE76D3">
        <w:rPr>
          <w:rFonts w:ascii="Verdana" w:hAnsi="Verdana"/>
          <w:sz w:val="18"/>
          <w:szCs w:val="18"/>
          <w:highlight w:val="yellow"/>
        </w:rPr>
        <w:t>samt tilgang til data</w:t>
      </w:r>
      <w:r w:rsidR="00AE76D3" w:rsidRPr="00F92DD3">
        <w:rPr>
          <w:rFonts w:ascii="Verdana" w:hAnsi="Verdana"/>
          <w:sz w:val="18"/>
          <w:szCs w:val="18"/>
          <w:highlight w:val="yellow"/>
        </w:rPr>
        <w:t>.</w:t>
      </w:r>
      <w:r w:rsidR="00AE76D3">
        <w:rPr>
          <w:rFonts w:ascii="Verdana" w:hAnsi="Verdana"/>
          <w:sz w:val="18"/>
          <w:szCs w:val="18"/>
        </w:rPr>
        <w:t xml:space="preserve"> </w:t>
      </w:r>
    </w:p>
    <w:p w14:paraId="58833902" w14:textId="77777777" w:rsidR="00AE76D3" w:rsidRDefault="00AE76D3" w:rsidP="00C26146">
      <w:pPr>
        <w:pStyle w:val="ListParagraph"/>
        <w:spacing w:after="200" w:line="276" w:lineRule="auto"/>
        <w:ind w:left="1228"/>
        <w:jc w:val="both"/>
        <w:rPr>
          <w:rFonts w:ascii="Verdana" w:hAnsi="Verdana"/>
          <w:b/>
          <w:sz w:val="18"/>
          <w:szCs w:val="18"/>
        </w:rPr>
      </w:pPr>
    </w:p>
    <w:p w14:paraId="24B19488" w14:textId="77777777" w:rsidR="00C26146" w:rsidRPr="003C7E0D" w:rsidRDefault="00C26146" w:rsidP="00C26146">
      <w:pPr>
        <w:pStyle w:val="ListParagraph"/>
        <w:ind w:left="1228"/>
        <w:jc w:val="both"/>
        <w:rPr>
          <w:rFonts w:ascii="Verdana" w:hAnsi="Verdana"/>
          <w:sz w:val="18"/>
          <w:szCs w:val="18"/>
        </w:rPr>
      </w:pPr>
    </w:p>
    <w:p w14:paraId="4FE3D8D5" w14:textId="6B875265" w:rsidR="00C66645" w:rsidRDefault="0057248D" w:rsidP="00764069">
      <w:pPr>
        <w:pStyle w:val="ListParagraph"/>
        <w:ind w:left="1228"/>
        <w:jc w:val="both"/>
        <w:rPr>
          <w:rFonts w:ascii="Verdana" w:hAnsi="Verdana"/>
          <w:sz w:val="18"/>
          <w:szCs w:val="18"/>
        </w:rPr>
      </w:pPr>
      <w:r w:rsidRPr="00DB27CD">
        <w:rPr>
          <w:rFonts w:ascii="Verdana" w:hAnsi="Verdana"/>
          <w:sz w:val="18"/>
          <w:szCs w:val="18"/>
          <w:highlight w:val="green"/>
        </w:rPr>
        <w:t>[</w:t>
      </w:r>
      <w:r w:rsidR="00AE7BF7" w:rsidRPr="00DB27CD">
        <w:rPr>
          <w:rFonts w:ascii="Verdana" w:hAnsi="Verdana"/>
          <w:i/>
          <w:sz w:val="18"/>
          <w:szCs w:val="18"/>
          <w:highlight w:val="green"/>
        </w:rPr>
        <w:t xml:space="preserve">Navn på ekstern </w:t>
      </w:r>
      <w:r w:rsidRPr="00DB27CD">
        <w:rPr>
          <w:rFonts w:ascii="Verdana" w:hAnsi="Verdana"/>
          <w:i/>
          <w:sz w:val="18"/>
          <w:szCs w:val="18"/>
          <w:highlight w:val="green"/>
        </w:rPr>
        <w:t>par</w:t>
      </w:r>
      <w:r w:rsidRPr="00DB27CD">
        <w:rPr>
          <w:rFonts w:ascii="Verdana" w:hAnsi="Verdana"/>
          <w:sz w:val="18"/>
          <w:szCs w:val="18"/>
          <w:highlight w:val="green"/>
        </w:rPr>
        <w:t>]</w:t>
      </w:r>
      <w:r w:rsidR="00222625" w:rsidRPr="00DB27CD">
        <w:rPr>
          <w:rFonts w:ascii="Verdana" w:hAnsi="Verdana"/>
          <w:sz w:val="18"/>
          <w:szCs w:val="18"/>
        </w:rPr>
        <w:t xml:space="preserve"> </w:t>
      </w:r>
      <w:r w:rsidR="005424F8">
        <w:rPr>
          <w:rFonts w:ascii="Verdana" w:hAnsi="Verdana"/>
          <w:sz w:val="18"/>
          <w:szCs w:val="18"/>
        </w:rPr>
        <w:t xml:space="preserve">sitt </w:t>
      </w:r>
      <w:r w:rsidR="00714057" w:rsidRPr="00C26146">
        <w:rPr>
          <w:rFonts w:ascii="Verdana" w:hAnsi="Verdana"/>
          <w:sz w:val="18"/>
          <w:szCs w:val="18"/>
        </w:rPr>
        <w:t>ansvar</w:t>
      </w:r>
      <w:r w:rsidR="00764069" w:rsidRPr="00C26146">
        <w:rPr>
          <w:rFonts w:ascii="Verdana" w:hAnsi="Verdana"/>
          <w:sz w:val="18"/>
          <w:szCs w:val="18"/>
        </w:rPr>
        <w:t>:</w:t>
      </w:r>
      <w:r w:rsidR="00C66645">
        <w:rPr>
          <w:rFonts w:ascii="Verdana" w:hAnsi="Verdana"/>
          <w:sz w:val="18"/>
          <w:szCs w:val="18"/>
        </w:rPr>
        <w:t xml:space="preserve"> </w:t>
      </w:r>
    </w:p>
    <w:p w14:paraId="5FAEE600" w14:textId="200F8F0D" w:rsidR="00AE76D3" w:rsidRPr="00801B62" w:rsidRDefault="00AE76D3" w:rsidP="0071233D">
      <w:pPr>
        <w:pStyle w:val="ListParagraph"/>
        <w:ind w:left="1228"/>
        <w:jc w:val="both"/>
      </w:pPr>
      <w:r w:rsidRPr="0071233D">
        <w:rPr>
          <w:rFonts w:ascii="Verdana" w:hAnsi="Verdana"/>
          <w:sz w:val="18"/>
          <w:szCs w:val="18"/>
          <w:highlight w:val="yellow"/>
        </w:rPr>
        <w:t xml:space="preserve">Gi en beskrivelse av </w:t>
      </w:r>
      <w:r w:rsidR="00D30B6F" w:rsidRPr="0071233D">
        <w:rPr>
          <w:rFonts w:ascii="Verdana" w:hAnsi="Verdana"/>
          <w:sz w:val="18"/>
          <w:szCs w:val="18"/>
          <w:highlight w:val="yellow"/>
        </w:rPr>
        <w:t>den eksterne</w:t>
      </w:r>
      <w:r w:rsidRPr="0071233D">
        <w:rPr>
          <w:rFonts w:ascii="Verdana" w:hAnsi="Verdana"/>
          <w:sz w:val="18"/>
          <w:szCs w:val="18"/>
          <w:highlight w:val="yellow"/>
        </w:rPr>
        <w:t>s ansvar når det gjelder oppbevaring og eventuell innsamling og koding av data</w:t>
      </w:r>
      <w:r w:rsidR="00C66645">
        <w:rPr>
          <w:rFonts w:ascii="Verdana" w:hAnsi="Verdana"/>
          <w:sz w:val="18"/>
          <w:szCs w:val="18"/>
          <w:highlight w:val="yellow"/>
        </w:rPr>
        <w:t xml:space="preserve"> </w:t>
      </w:r>
      <w:r w:rsidR="00ED1A17">
        <w:rPr>
          <w:rFonts w:ascii="Verdana" w:hAnsi="Verdana"/>
          <w:sz w:val="18"/>
          <w:szCs w:val="18"/>
          <w:highlight w:val="yellow"/>
        </w:rPr>
        <w:t>(</w:t>
      </w:r>
      <w:r w:rsidRPr="0071233D">
        <w:rPr>
          <w:rFonts w:ascii="Verdana" w:hAnsi="Verdana"/>
          <w:sz w:val="18"/>
          <w:szCs w:val="18"/>
          <w:highlight w:val="yellow"/>
        </w:rPr>
        <w:t>f.eks. oppbevaring av kodenøkkel, datafiler, analyser og dokumenter</w:t>
      </w:r>
      <w:r w:rsidR="00ED1A17">
        <w:rPr>
          <w:rFonts w:ascii="Verdana" w:hAnsi="Verdana"/>
          <w:sz w:val="18"/>
          <w:szCs w:val="18"/>
          <w:highlight w:val="yellow"/>
        </w:rPr>
        <w:t>)</w:t>
      </w:r>
      <w:r w:rsidRPr="0071233D">
        <w:rPr>
          <w:rFonts w:ascii="Verdana" w:hAnsi="Verdana"/>
          <w:sz w:val="18"/>
          <w:szCs w:val="18"/>
          <w:highlight w:val="yellow"/>
        </w:rPr>
        <w:t xml:space="preserve">, </w:t>
      </w:r>
      <w:r w:rsidR="00F21285" w:rsidRPr="0071233D">
        <w:rPr>
          <w:rFonts w:ascii="Verdana" w:hAnsi="Verdana"/>
          <w:sz w:val="18"/>
          <w:szCs w:val="18"/>
          <w:highlight w:val="yellow"/>
        </w:rPr>
        <w:t xml:space="preserve">hvordan data lagres og eventuelle sikringstiltak, </w:t>
      </w:r>
      <w:r w:rsidRPr="0071233D">
        <w:rPr>
          <w:rFonts w:ascii="Verdana" w:hAnsi="Verdana"/>
          <w:sz w:val="18"/>
          <w:szCs w:val="18"/>
          <w:highlight w:val="yellow"/>
        </w:rPr>
        <w:t>samt tilgang til data.</w:t>
      </w:r>
      <w:r w:rsidRPr="00801B62">
        <w:t xml:space="preserve"> </w:t>
      </w:r>
    </w:p>
    <w:p w14:paraId="53BA6E22" w14:textId="77777777" w:rsidR="00AE76D3" w:rsidRDefault="00AE76D3" w:rsidP="00AE76D3">
      <w:pPr>
        <w:pStyle w:val="ListParagraph"/>
        <w:spacing w:after="200" w:line="276" w:lineRule="auto"/>
        <w:ind w:left="1228"/>
        <w:jc w:val="both"/>
        <w:rPr>
          <w:rFonts w:ascii="Verdana" w:hAnsi="Verdana"/>
          <w:b/>
          <w:sz w:val="18"/>
          <w:szCs w:val="18"/>
        </w:rPr>
      </w:pPr>
    </w:p>
    <w:p w14:paraId="4A278688" w14:textId="77777777" w:rsidR="004A6463" w:rsidRPr="0071233D" w:rsidRDefault="004A6463" w:rsidP="0071233D">
      <w:pPr>
        <w:rPr>
          <w:rFonts w:ascii="Verdana" w:hAnsi="Verdana"/>
          <w:sz w:val="18"/>
          <w:szCs w:val="18"/>
        </w:rPr>
      </w:pPr>
    </w:p>
    <w:p w14:paraId="6960DFF4" w14:textId="77777777" w:rsidR="004A6463" w:rsidRDefault="004A6463" w:rsidP="004A6463">
      <w:pPr>
        <w:pStyle w:val="ListParagraph"/>
        <w:spacing w:after="200" w:line="276" w:lineRule="auto"/>
        <w:ind w:left="1228"/>
        <w:jc w:val="both"/>
        <w:rPr>
          <w:rFonts w:ascii="Verdana" w:hAnsi="Verdana"/>
          <w:sz w:val="18"/>
          <w:szCs w:val="18"/>
        </w:rPr>
      </w:pPr>
    </w:p>
    <w:p w14:paraId="447C7798" w14:textId="77777777" w:rsidR="00714057" w:rsidRPr="000D2271" w:rsidRDefault="003552AA" w:rsidP="00714057">
      <w:pPr>
        <w:pStyle w:val="ListParagraph"/>
        <w:numPr>
          <w:ilvl w:val="0"/>
          <w:numId w:val="11"/>
        </w:numPr>
        <w:spacing w:after="200" w:line="276" w:lineRule="auto"/>
        <w:jc w:val="both"/>
        <w:rPr>
          <w:rFonts w:ascii="Verdana" w:hAnsi="Verdana"/>
          <w:b/>
          <w:sz w:val="18"/>
          <w:szCs w:val="18"/>
        </w:rPr>
      </w:pPr>
      <w:r>
        <w:rPr>
          <w:rFonts w:ascii="Verdana" w:hAnsi="Verdana"/>
          <w:b/>
          <w:sz w:val="18"/>
          <w:szCs w:val="18"/>
        </w:rPr>
        <w:t>Prins</w:t>
      </w:r>
      <w:r w:rsidR="00714057" w:rsidRPr="000D2271">
        <w:rPr>
          <w:rFonts w:ascii="Verdana" w:hAnsi="Verdana"/>
          <w:b/>
          <w:sz w:val="18"/>
          <w:szCs w:val="18"/>
        </w:rPr>
        <w:t>ipper og behandlings</w:t>
      </w:r>
      <w:r>
        <w:rPr>
          <w:rFonts w:ascii="Verdana" w:hAnsi="Verdana"/>
          <w:b/>
          <w:sz w:val="18"/>
          <w:szCs w:val="18"/>
        </w:rPr>
        <w:t>grunnlag</w:t>
      </w:r>
    </w:p>
    <w:p w14:paraId="7604E7E5" w14:textId="77777777" w:rsidR="00714057" w:rsidRPr="000D2271" w:rsidRDefault="00714057" w:rsidP="00714057">
      <w:pPr>
        <w:pStyle w:val="ListParagraph"/>
        <w:ind w:left="360"/>
        <w:jc w:val="both"/>
        <w:rPr>
          <w:rFonts w:ascii="Verdana" w:hAnsi="Verdana"/>
          <w:sz w:val="18"/>
          <w:szCs w:val="18"/>
        </w:rPr>
      </w:pPr>
    </w:p>
    <w:p w14:paraId="6D1CFB22" w14:textId="18BD9790" w:rsidR="00BC37DB" w:rsidRDefault="00715864" w:rsidP="00715864">
      <w:pPr>
        <w:pStyle w:val="ListParagraph"/>
        <w:numPr>
          <w:ilvl w:val="1"/>
          <w:numId w:val="11"/>
        </w:numPr>
        <w:spacing w:after="200" w:line="276" w:lineRule="auto"/>
        <w:jc w:val="both"/>
        <w:rPr>
          <w:rFonts w:ascii="Verdana" w:hAnsi="Verdana"/>
          <w:sz w:val="18"/>
          <w:szCs w:val="18"/>
        </w:rPr>
      </w:pPr>
      <w:r>
        <w:rPr>
          <w:rFonts w:ascii="Verdana" w:hAnsi="Verdana"/>
          <w:sz w:val="18"/>
          <w:szCs w:val="18"/>
        </w:rPr>
        <w:t xml:space="preserve">Både </w:t>
      </w:r>
      <w:del w:id="35" w:author="Kaja Stene" w:date="2023-02-27T10:43:00Z">
        <w:r w:rsidDel="00D753B3">
          <w:rPr>
            <w:rFonts w:ascii="Verdana" w:hAnsi="Verdana"/>
            <w:sz w:val="18"/>
            <w:szCs w:val="18"/>
          </w:rPr>
          <w:delText>OsloMet</w:delText>
        </w:r>
      </w:del>
      <w:ins w:id="36" w:author="Kaja Stene" w:date="2023-02-27T10:43:00Z">
        <w:r w:rsidR="00D753B3">
          <w:rPr>
            <w:rFonts w:ascii="Verdana" w:hAnsi="Verdana"/>
            <w:sz w:val="18"/>
            <w:szCs w:val="18"/>
          </w:rPr>
          <w:t>NIH</w:t>
        </w:r>
      </w:ins>
      <w:r>
        <w:rPr>
          <w:rFonts w:ascii="Verdana" w:hAnsi="Verdana"/>
          <w:sz w:val="18"/>
          <w:szCs w:val="18"/>
        </w:rPr>
        <w:t xml:space="preserve"> </w:t>
      </w:r>
      <w:r w:rsidR="00E61B76">
        <w:rPr>
          <w:rFonts w:ascii="Verdana" w:hAnsi="Verdana"/>
          <w:sz w:val="18"/>
          <w:szCs w:val="18"/>
        </w:rPr>
        <w:t xml:space="preserve">og </w:t>
      </w:r>
      <w:r w:rsidR="0057248D" w:rsidRPr="00DB27CD">
        <w:rPr>
          <w:rFonts w:ascii="Verdana" w:hAnsi="Verdana"/>
          <w:sz w:val="18"/>
          <w:szCs w:val="18"/>
          <w:highlight w:val="green"/>
        </w:rPr>
        <w:t>[</w:t>
      </w:r>
      <w:r w:rsidR="005666B9" w:rsidRPr="00DB27CD">
        <w:rPr>
          <w:rFonts w:ascii="Verdana" w:hAnsi="Verdana"/>
          <w:i/>
          <w:sz w:val="18"/>
          <w:szCs w:val="18"/>
          <w:highlight w:val="green"/>
        </w:rPr>
        <w:t>navn på ekstern part</w:t>
      </w:r>
      <w:r w:rsidR="0057248D" w:rsidRPr="00DB27CD">
        <w:rPr>
          <w:rFonts w:ascii="Verdana" w:hAnsi="Verdana"/>
          <w:sz w:val="18"/>
          <w:szCs w:val="18"/>
          <w:highlight w:val="green"/>
        </w:rPr>
        <w:t>]</w:t>
      </w:r>
      <w:r w:rsidR="00222625" w:rsidRPr="00DB27CD">
        <w:rPr>
          <w:rFonts w:ascii="Verdana" w:hAnsi="Verdana"/>
          <w:sz w:val="18"/>
          <w:szCs w:val="18"/>
        </w:rPr>
        <w:t xml:space="preserve"> </w:t>
      </w:r>
      <w:r>
        <w:rPr>
          <w:rFonts w:ascii="Verdana" w:hAnsi="Verdana"/>
          <w:sz w:val="18"/>
          <w:szCs w:val="18"/>
        </w:rPr>
        <w:t xml:space="preserve">er ansvarlige </w:t>
      </w:r>
      <w:r w:rsidR="00EE01DA">
        <w:rPr>
          <w:rFonts w:ascii="Verdana" w:hAnsi="Verdana"/>
          <w:sz w:val="18"/>
          <w:szCs w:val="18"/>
        </w:rPr>
        <w:t>for at det foreligg</w:t>
      </w:r>
      <w:r w:rsidR="00595B0D">
        <w:rPr>
          <w:rFonts w:ascii="Verdana" w:hAnsi="Verdana"/>
          <w:sz w:val="18"/>
          <w:szCs w:val="18"/>
        </w:rPr>
        <w:t>er et gyldig behandlings</w:t>
      </w:r>
      <w:r w:rsidR="00E61B76">
        <w:rPr>
          <w:rFonts w:ascii="Verdana" w:hAnsi="Verdana"/>
          <w:sz w:val="18"/>
          <w:szCs w:val="18"/>
        </w:rPr>
        <w:t>grunnlag</w:t>
      </w:r>
      <w:r w:rsidR="00595B0D">
        <w:rPr>
          <w:rFonts w:ascii="Verdana" w:hAnsi="Verdana"/>
          <w:sz w:val="18"/>
          <w:szCs w:val="18"/>
        </w:rPr>
        <w:t xml:space="preserve"> </w:t>
      </w:r>
      <w:r w:rsidR="00EE01DA">
        <w:rPr>
          <w:rFonts w:ascii="Verdana" w:hAnsi="Verdana"/>
          <w:sz w:val="18"/>
          <w:szCs w:val="18"/>
        </w:rPr>
        <w:t>og for at dette kan dokumenteres</w:t>
      </w:r>
      <w:r w:rsidR="00757479">
        <w:rPr>
          <w:rFonts w:ascii="Verdana" w:hAnsi="Verdana"/>
          <w:sz w:val="18"/>
          <w:szCs w:val="18"/>
        </w:rPr>
        <w:t xml:space="preserve">. </w:t>
      </w:r>
    </w:p>
    <w:p w14:paraId="72473317" w14:textId="77777777" w:rsidR="00BC37DB" w:rsidRDefault="00BC37DB" w:rsidP="0071233D">
      <w:pPr>
        <w:pStyle w:val="ListParagraph"/>
        <w:spacing w:after="200" w:line="276" w:lineRule="auto"/>
        <w:ind w:left="1228"/>
        <w:jc w:val="both"/>
        <w:rPr>
          <w:rFonts w:ascii="Verdana" w:hAnsi="Verdana"/>
          <w:sz w:val="18"/>
          <w:szCs w:val="18"/>
        </w:rPr>
      </w:pPr>
    </w:p>
    <w:p w14:paraId="25B03AAE" w14:textId="0EF4CF23" w:rsidR="002A7034" w:rsidRDefault="002A7034" w:rsidP="0071233D">
      <w:pPr>
        <w:pStyle w:val="ListParagraph"/>
        <w:spacing w:after="200" w:line="276" w:lineRule="auto"/>
        <w:ind w:left="1228"/>
        <w:jc w:val="both"/>
        <w:rPr>
          <w:rFonts w:ascii="Verdana" w:hAnsi="Verdana"/>
          <w:sz w:val="18"/>
          <w:szCs w:val="18"/>
        </w:rPr>
      </w:pPr>
      <w:r w:rsidRPr="0071233D">
        <w:rPr>
          <w:rFonts w:ascii="Verdana" w:hAnsi="Verdana"/>
          <w:sz w:val="18"/>
          <w:szCs w:val="18"/>
          <w:highlight w:val="yellow"/>
        </w:rPr>
        <w:t>Velg et av alternativene</w:t>
      </w:r>
      <w:r w:rsidR="007943E2">
        <w:rPr>
          <w:rFonts w:ascii="Verdana" w:hAnsi="Verdana"/>
          <w:sz w:val="18"/>
          <w:szCs w:val="18"/>
          <w:highlight w:val="yellow"/>
        </w:rPr>
        <w:t xml:space="preserve"> eller eventuelt begge</w:t>
      </w:r>
      <w:r w:rsidRPr="0071233D">
        <w:rPr>
          <w:rFonts w:ascii="Verdana" w:hAnsi="Verdana"/>
          <w:sz w:val="18"/>
          <w:szCs w:val="18"/>
          <w:highlight w:val="yellow"/>
        </w:rPr>
        <w:t>:</w:t>
      </w:r>
    </w:p>
    <w:p w14:paraId="354128B0" w14:textId="3B6D2BDC" w:rsidR="00715864" w:rsidRDefault="00BC37DB" w:rsidP="0071233D">
      <w:pPr>
        <w:pStyle w:val="ListParagraph"/>
        <w:spacing w:after="200" w:line="276" w:lineRule="auto"/>
        <w:ind w:left="1228"/>
        <w:jc w:val="both"/>
        <w:rPr>
          <w:rFonts w:ascii="Verdana" w:hAnsi="Verdana"/>
          <w:sz w:val="18"/>
          <w:szCs w:val="18"/>
        </w:rPr>
      </w:pPr>
      <w:r w:rsidRPr="0071233D">
        <w:rPr>
          <w:rFonts w:ascii="Verdana" w:hAnsi="Verdana"/>
          <w:sz w:val="18"/>
          <w:szCs w:val="18"/>
          <w:highlight w:val="yellow"/>
        </w:rPr>
        <w:t>Alternativ 1</w:t>
      </w:r>
      <w:r>
        <w:rPr>
          <w:rFonts w:ascii="Verdana" w:hAnsi="Verdana"/>
          <w:sz w:val="18"/>
          <w:szCs w:val="18"/>
        </w:rPr>
        <w:t>: Forskningsprosjektet</w:t>
      </w:r>
      <w:r w:rsidR="00757479">
        <w:rPr>
          <w:rFonts w:ascii="Verdana" w:hAnsi="Verdana"/>
          <w:sz w:val="18"/>
          <w:szCs w:val="18"/>
        </w:rPr>
        <w:t xml:space="preserve"> </w:t>
      </w:r>
      <w:r>
        <w:rPr>
          <w:rFonts w:ascii="Verdana" w:hAnsi="Verdana"/>
          <w:sz w:val="18"/>
          <w:szCs w:val="18"/>
        </w:rPr>
        <w:t>skal være</w:t>
      </w:r>
      <w:r w:rsidR="00757479">
        <w:rPr>
          <w:rFonts w:ascii="Verdana" w:hAnsi="Verdana"/>
          <w:sz w:val="18"/>
          <w:szCs w:val="18"/>
        </w:rPr>
        <w:t xml:space="preserve"> vurdert av </w:t>
      </w:r>
      <w:r w:rsidR="00141BE9">
        <w:rPr>
          <w:rFonts w:ascii="Verdana" w:hAnsi="Verdana"/>
          <w:sz w:val="18"/>
          <w:szCs w:val="18"/>
        </w:rPr>
        <w:t>Sikt</w:t>
      </w:r>
      <w:r w:rsidR="002A7034">
        <w:rPr>
          <w:rFonts w:ascii="Verdana" w:hAnsi="Verdana"/>
          <w:sz w:val="18"/>
          <w:szCs w:val="18"/>
        </w:rPr>
        <w:t xml:space="preserve"> og evt. </w:t>
      </w:r>
      <w:r>
        <w:rPr>
          <w:rFonts w:ascii="Verdana" w:hAnsi="Verdana"/>
          <w:sz w:val="18"/>
          <w:szCs w:val="18"/>
        </w:rPr>
        <w:t>REK</w:t>
      </w:r>
      <w:r w:rsidR="00943601">
        <w:rPr>
          <w:rFonts w:ascii="Verdana" w:hAnsi="Verdana"/>
          <w:sz w:val="18"/>
          <w:szCs w:val="18"/>
        </w:rPr>
        <w:t>.</w:t>
      </w:r>
    </w:p>
    <w:p w14:paraId="2ADDFF06" w14:textId="6A3DE101" w:rsidR="00BC37DB" w:rsidRPr="00757479" w:rsidRDefault="00BC37DB" w:rsidP="0071233D">
      <w:pPr>
        <w:pStyle w:val="ListParagraph"/>
        <w:spacing w:after="200" w:line="276" w:lineRule="auto"/>
        <w:ind w:left="1228"/>
        <w:jc w:val="both"/>
        <w:rPr>
          <w:rFonts w:ascii="Verdana" w:hAnsi="Verdana"/>
          <w:sz w:val="18"/>
          <w:szCs w:val="18"/>
        </w:rPr>
      </w:pPr>
      <w:r w:rsidRPr="0071233D">
        <w:rPr>
          <w:rFonts w:ascii="Verdana" w:hAnsi="Verdana"/>
          <w:sz w:val="18"/>
          <w:szCs w:val="18"/>
          <w:highlight w:val="yellow"/>
        </w:rPr>
        <w:t>Alternativ 2</w:t>
      </w:r>
      <w:r>
        <w:rPr>
          <w:rFonts w:ascii="Verdana" w:hAnsi="Verdana"/>
          <w:sz w:val="18"/>
          <w:szCs w:val="18"/>
        </w:rPr>
        <w:t>: Behandl</w:t>
      </w:r>
      <w:r w:rsidR="00B640E5">
        <w:rPr>
          <w:rFonts w:ascii="Verdana" w:hAnsi="Verdana"/>
          <w:sz w:val="18"/>
          <w:szCs w:val="18"/>
        </w:rPr>
        <w:t xml:space="preserve">ingen skal vurderes ved egen institusjon </w:t>
      </w:r>
      <w:r>
        <w:rPr>
          <w:rFonts w:ascii="Verdana" w:hAnsi="Verdana"/>
          <w:sz w:val="18"/>
          <w:szCs w:val="18"/>
        </w:rPr>
        <w:t xml:space="preserve">og </w:t>
      </w:r>
      <w:r w:rsidR="00B640E5">
        <w:rPr>
          <w:rFonts w:ascii="Verdana" w:hAnsi="Verdana"/>
          <w:sz w:val="18"/>
          <w:szCs w:val="18"/>
        </w:rPr>
        <w:t>inngå i institusjonens oversikt over behandling av personopplysninger.</w:t>
      </w:r>
      <w:r>
        <w:rPr>
          <w:rFonts w:ascii="Verdana" w:hAnsi="Verdana"/>
          <w:sz w:val="18"/>
          <w:szCs w:val="18"/>
        </w:rPr>
        <w:t xml:space="preserve"> </w:t>
      </w:r>
    </w:p>
    <w:p w14:paraId="1FC2C261" w14:textId="77777777" w:rsidR="00714057" w:rsidRPr="00E5131E" w:rsidRDefault="00714057" w:rsidP="00714057">
      <w:pPr>
        <w:pStyle w:val="ListParagraph"/>
        <w:ind w:left="792"/>
        <w:jc w:val="both"/>
        <w:rPr>
          <w:rFonts w:ascii="Verdana" w:hAnsi="Verdana"/>
          <w:color w:val="00B050"/>
          <w:sz w:val="18"/>
          <w:szCs w:val="18"/>
        </w:rPr>
      </w:pPr>
    </w:p>
    <w:p w14:paraId="0DA7BFEF" w14:textId="3C6C3466" w:rsidR="00714057" w:rsidRDefault="005D5772" w:rsidP="00714057">
      <w:pPr>
        <w:pStyle w:val="ListParagraph"/>
        <w:numPr>
          <w:ilvl w:val="1"/>
          <w:numId w:val="11"/>
        </w:numPr>
        <w:spacing w:after="200" w:line="276" w:lineRule="auto"/>
        <w:jc w:val="both"/>
        <w:rPr>
          <w:rFonts w:ascii="Verdana" w:hAnsi="Verdana"/>
          <w:sz w:val="18"/>
          <w:szCs w:val="18"/>
        </w:rPr>
      </w:pPr>
      <w:del w:id="37" w:author="Kaja Stene" w:date="2023-02-27T10:43:00Z">
        <w:r w:rsidDel="00D753B3">
          <w:rPr>
            <w:rFonts w:ascii="Verdana" w:hAnsi="Verdana"/>
            <w:sz w:val="18"/>
            <w:szCs w:val="18"/>
          </w:rPr>
          <w:delText>OsloMet</w:delText>
        </w:r>
      </w:del>
      <w:ins w:id="38" w:author="Kaja Stene" w:date="2023-02-27T10:43:00Z">
        <w:r w:rsidR="00D753B3">
          <w:rPr>
            <w:rFonts w:ascii="Verdana" w:hAnsi="Verdana"/>
            <w:sz w:val="18"/>
            <w:szCs w:val="18"/>
          </w:rPr>
          <w:t>NIH</w:t>
        </w:r>
      </w:ins>
      <w:r w:rsidR="00E61B76">
        <w:rPr>
          <w:rFonts w:ascii="Verdana" w:hAnsi="Verdana"/>
          <w:sz w:val="18"/>
          <w:szCs w:val="18"/>
        </w:rPr>
        <w:t xml:space="preserve"> og </w:t>
      </w:r>
      <w:r w:rsidR="0057248D" w:rsidRPr="00DB27CD">
        <w:rPr>
          <w:rFonts w:ascii="Verdana" w:hAnsi="Verdana"/>
          <w:sz w:val="18"/>
          <w:szCs w:val="18"/>
          <w:highlight w:val="green"/>
        </w:rPr>
        <w:t>[</w:t>
      </w:r>
      <w:r w:rsidR="005666B9" w:rsidRPr="00DB27CD">
        <w:rPr>
          <w:rFonts w:ascii="Verdana" w:hAnsi="Verdana"/>
          <w:i/>
          <w:sz w:val="18"/>
          <w:szCs w:val="18"/>
          <w:highlight w:val="green"/>
        </w:rPr>
        <w:t>navn på ekstern part</w:t>
      </w:r>
      <w:r w:rsidR="0057248D" w:rsidRPr="00DB27CD">
        <w:rPr>
          <w:rFonts w:ascii="Verdana" w:hAnsi="Verdana"/>
          <w:sz w:val="18"/>
          <w:szCs w:val="18"/>
          <w:highlight w:val="green"/>
        </w:rPr>
        <w:t>]</w:t>
      </w:r>
      <w:r w:rsidR="006C22CC">
        <w:rPr>
          <w:rFonts w:ascii="Verdana" w:hAnsi="Verdana"/>
          <w:sz w:val="18"/>
          <w:szCs w:val="18"/>
        </w:rPr>
        <w:t xml:space="preserve"> </w:t>
      </w:r>
      <w:r w:rsidR="00714057" w:rsidRPr="000D2271">
        <w:rPr>
          <w:rFonts w:ascii="Verdana" w:hAnsi="Verdana"/>
          <w:sz w:val="18"/>
          <w:szCs w:val="18"/>
        </w:rPr>
        <w:t xml:space="preserve">er </w:t>
      </w:r>
      <w:r w:rsidR="004A6463">
        <w:rPr>
          <w:rFonts w:ascii="Verdana" w:hAnsi="Verdana"/>
          <w:sz w:val="18"/>
          <w:szCs w:val="18"/>
        </w:rPr>
        <w:t xml:space="preserve">begge ansvarlige for å overholde prinsippene </w:t>
      </w:r>
      <w:r w:rsidR="00714057" w:rsidRPr="000D2271">
        <w:rPr>
          <w:rFonts w:ascii="Verdana" w:hAnsi="Verdana"/>
          <w:sz w:val="18"/>
          <w:szCs w:val="18"/>
        </w:rPr>
        <w:t>for behandling a</w:t>
      </w:r>
      <w:r w:rsidR="004A6463">
        <w:rPr>
          <w:rFonts w:ascii="Verdana" w:hAnsi="Verdana"/>
          <w:sz w:val="18"/>
          <w:szCs w:val="18"/>
        </w:rPr>
        <w:t>v</w:t>
      </w:r>
      <w:r w:rsidR="00714057" w:rsidRPr="000D2271">
        <w:rPr>
          <w:rFonts w:ascii="Verdana" w:hAnsi="Verdana"/>
          <w:sz w:val="18"/>
          <w:szCs w:val="18"/>
        </w:rPr>
        <w:t xml:space="preserve"> personop</w:t>
      </w:r>
      <w:r w:rsidR="004A6463">
        <w:rPr>
          <w:rFonts w:ascii="Verdana" w:hAnsi="Verdana"/>
          <w:sz w:val="18"/>
          <w:szCs w:val="18"/>
        </w:rPr>
        <w:t>p</w:t>
      </w:r>
      <w:r w:rsidR="00714057" w:rsidRPr="000D2271">
        <w:rPr>
          <w:rFonts w:ascii="Verdana" w:hAnsi="Verdana"/>
          <w:sz w:val="18"/>
          <w:szCs w:val="18"/>
        </w:rPr>
        <w:t>lysninger</w:t>
      </w:r>
      <w:r w:rsidR="003552AA">
        <w:rPr>
          <w:rFonts w:ascii="Verdana" w:hAnsi="Verdana"/>
          <w:sz w:val="18"/>
          <w:szCs w:val="18"/>
        </w:rPr>
        <w:t xml:space="preserve"> i artikkel 5</w:t>
      </w:r>
      <w:r w:rsidR="00714057" w:rsidRPr="000D2271">
        <w:rPr>
          <w:rFonts w:ascii="Verdana" w:hAnsi="Verdana"/>
          <w:sz w:val="18"/>
          <w:szCs w:val="18"/>
        </w:rPr>
        <w:t>, i de</w:t>
      </w:r>
      <w:r w:rsidR="004A6463">
        <w:rPr>
          <w:rFonts w:ascii="Verdana" w:hAnsi="Verdana"/>
          <w:sz w:val="18"/>
          <w:szCs w:val="18"/>
        </w:rPr>
        <w:t xml:space="preserve">n grad </w:t>
      </w:r>
      <w:r w:rsidR="006925C0">
        <w:rPr>
          <w:rFonts w:ascii="Verdana" w:hAnsi="Verdana"/>
          <w:sz w:val="18"/>
          <w:szCs w:val="18"/>
        </w:rPr>
        <w:t>bestemmelsene</w:t>
      </w:r>
      <w:r w:rsidR="004A6463">
        <w:rPr>
          <w:rFonts w:ascii="Verdana" w:hAnsi="Verdana"/>
          <w:sz w:val="18"/>
          <w:szCs w:val="18"/>
        </w:rPr>
        <w:t xml:space="preserve"> får </w:t>
      </w:r>
      <w:proofErr w:type="gramStart"/>
      <w:r w:rsidR="004A6463">
        <w:rPr>
          <w:rFonts w:ascii="Verdana" w:hAnsi="Verdana"/>
          <w:sz w:val="18"/>
          <w:szCs w:val="18"/>
        </w:rPr>
        <w:t>anvendelse</w:t>
      </w:r>
      <w:proofErr w:type="gramEnd"/>
      <w:r w:rsidR="004A6463">
        <w:rPr>
          <w:rFonts w:ascii="Verdana" w:hAnsi="Verdana"/>
          <w:sz w:val="18"/>
          <w:szCs w:val="18"/>
        </w:rPr>
        <w:t xml:space="preserve"> på de beskrevne ansvarsområder i henhold til denne avtalen.</w:t>
      </w:r>
      <w:r w:rsidR="00714057" w:rsidRPr="000D2271">
        <w:rPr>
          <w:rFonts w:ascii="Verdana" w:hAnsi="Verdana"/>
          <w:sz w:val="18"/>
          <w:szCs w:val="18"/>
        </w:rPr>
        <w:t xml:space="preserve"> </w:t>
      </w:r>
    </w:p>
    <w:p w14:paraId="777AEC3E" w14:textId="77777777" w:rsidR="00714057" w:rsidRPr="000D2271" w:rsidRDefault="00714057" w:rsidP="00714057">
      <w:pPr>
        <w:pStyle w:val="ListParagraph"/>
        <w:ind w:left="1228"/>
        <w:jc w:val="both"/>
        <w:rPr>
          <w:rFonts w:ascii="Verdana" w:hAnsi="Verdana"/>
          <w:sz w:val="18"/>
          <w:szCs w:val="18"/>
        </w:rPr>
      </w:pPr>
    </w:p>
    <w:p w14:paraId="41C5FE1C" w14:textId="77777777" w:rsidR="00714057" w:rsidRPr="000D2271" w:rsidRDefault="00714057" w:rsidP="00714057">
      <w:pPr>
        <w:pStyle w:val="ListParagraph"/>
        <w:ind w:left="792"/>
        <w:jc w:val="both"/>
        <w:rPr>
          <w:rFonts w:ascii="Verdana" w:hAnsi="Verdana"/>
          <w:sz w:val="18"/>
          <w:szCs w:val="18"/>
        </w:rPr>
      </w:pPr>
    </w:p>
    <w:p w14:paraId="63B24E1D" w14:textId="77777777" w:rsidR="00714057" w:rsidRPr="000D2271" w:rsidRDefault="00714057" w:rsidP="00714057">
      <w:pPr>
        <w:pStyle w:val="ListParagraph"/>
        <w:numPr>
          <w:ilvl w:val="0"/>
          <w:numId w:val="11"/>
        </w:numPr>
        <w:spacing w:after="200" w:line="276" w:lineRule="auto"/>
        <w:jc w:val="both"/>
        <w:rPr>
          <w:rFonts w:ascii="Verdana" w:hAnsi="Verdana"/>
          <w:b/>
          <w:sz w:val="18"/>
          <w:szCs w:val="18"/>
        </w:rPr>
      </w:pPr>
      <w:r w:rsidRPr="000D2271">
        <w:rPr>
          <w:rFonts w:ascii="Verdana" w:hAnsi="Verdana"/>
          <w:b/>
          <w:sz w:val="18"/>
          <w:szCs w:val="18"/>
        </w:rPr>
        <w:t xml:space="preserve">De </w:t>
      </w:r>
      <w:r w:rsidR="004A6463" w:rsidRPr="000D2271">
        <w:rPr>
          <w:rFonts w:ascii="Verdana" w:hAnsi="Verdana"/>
          <w:b/>
          <w:sz w:val="18"/>
          <w:szCs w:val="18"/>
        </w:rPr>
        <w:t>registrer</w:t>
      </w:r>
      <w:r w:rsidR="004A6463">
        <w:rPr>
          <w:rFonts w:ascii="Verdana" w:hAnsi="Verdana"/>
          <w:b/>
          <w:sz w:val="18"/>
          <w:szCs w:val="18"/>
        </w:rPr>
        <w:t>t</w:t>
      </w:r>
      <w:r w:rsidR="004A6463" w:rsidRPr="000D2271">
        <w:rPr>
          <w:rFonts w:ascii="Verdana" w:hAnsi="Verdana"/>
          <w:b/>
          <w:sz w:val="18"/>
          <w:szCs w:val="18"/>
        </w:rPr>
        <w:t>es</w:t>
      </w:r>
      <w:r w:rsidRPr="000D2271">
        <w:rPr>
          <w:rFonts w:ascii="Verdana" w:hAnsi="Verdana"/>
          <w:b/>
          <w:sz w:val="18"/>
          <w:szCs w:val="18"/>
        </w:rPr>
        <w:t xml:space="preserve"> </w:t>
      </w:r>
      <w:r w:rsidR="004A6463" w:rsidRPr="000D2271">
        <w:rPr>
          <w:rFonts w:ascii="Verdana" w:hAnsi="Verdana"/>
          <w:b/>
          <w:sz w:val="18"/>
          <w:szCs w:val="18"/>
        </w:rPr>
        <w:t>rettigheter</w:t>
      </w:r>
    </w:p>
    <w:p w14:paraId="4A6B957C" w14:textId="77777777" w:rsidR="00714057" w:rsidRPr="000D2271" w:rsidRDefault="00714057" w:rsidP="00714057">
      <w:pPr>
        <w:pStyle w:val="ListParagraph"/>
        <w:ind w:left="360"/>
        <w:jc w:val="both"/>
        <w:rPr>
          <w:rFonts w:ascii="Verdana" w:hAnsi="Verdana"/>
          <w:b/>
          <w:sz w:val="18"/>
          <w:szCs w:val="18"/>
        </w:rPr>
      </w:pPr>
    </w:p>
    <w:p w14:paraId="1C52A5EB" w14:textId="034E38B9" w:rsidR="00714057" w:rsidRPr="003552AA" w:rsidRDefault="00714057" w:rsidP="0071233D">
      <w:pPr>
        <w:pStyle w:val="ListParagraph"/>
        <w:numPr>
          <w:ilvl w:val="1"/>
          <w:numId w:val="11"/>
        </w:numPr>
        <w:spacing w:after="120" w:line="276" w:lineRule="auto"/>
        <w:jc w:val="both"/>
        <w:rPr>
          <w:rFonts w:ascii="Verdana" w:hAnsi="Verdana"/>
          <w:sz w:val="18"/>
          <w:szCs w:val="18"/>
        </w:rPr>
      </w:pPr>
      <w:r w:rsidRPr="00757479">
        <w:rPr>
          <w:rFonts w:ascii="Verdana" w:hAnsi="Verdana"/>
          <w:sz w:val="18"/>
          <w:szCs w:val="18"/>
        </w:rPr>
        <w:t>Begge</w:t>
      </w:r>
      <w:r w:rsidR="006E678C">
        <w:rPr>
          <w:rFonts w:ascii="Verdana" w:hAnsi="Verdana"/>
          <w:sz w:val="18"/>
          <w:szCs w:val="18"/>
        </w:rPr>
        <w:t xml:space="preserve"> </w:t>
      </w:r>
      <w:r w:rsidRPr="00757479">
        <w:rPr>
          <w:rFonts w:ascii="Verdana" w:hAnsi="Verdana"/>
          <w:sz w:val="18"/>
          <w:szCs w:val="18"/>
        </w:rPr>
        <w:t>parter</w:t>
      </w:r>
      <w:r w:rsidR="007B4E70">
        <w:rPr>
          <w:rFonts w:ascii="Verdana" w:hAnsi="Verdana"/>
          <w:sz w:val="18"/>
          <w:szCs w:val="18"/>
        </w:rPr>
        <w:t xml:space="preserve"> </w:t>
      </w:r>
      <w:r w:rsidRPr="000F0B44">
        <w:rPr>
          <w:rFonts w:ascii="Verdana" w:hAnsi="Verdana"/>
          <w:sz w:val="18"/>
          <w:szCs w:val="18"/>
        </w:rPr>
        <w:t>er ansvarlig for sikringen a</w:t>
      </w:r>
      <w:r w:rsidR="006925C0">
        <w:rPr>
          <w:rFonts w:ascii="Verdana" w:hAnsi="Verdana"/>
          <w:sz w:val="18"/>
          <w:szCs w:val="18"/>
        </w:rPr>
        <w:t>v de registrert</w:t>
      </w:r>
      <w:r w:rsidRPr="000F0B44">
        <w:rPr>
          <w:rFonts w:ascii="Verdana" w:hAnsi="Verdana"/>
          <w:sz w:val="18"/>
          <w:szCs w:val="18"/>
        </w:rPr>
        <w:t xml:space="preserve">es </w:t>
      </w:r>
      <w:r w:rsidR="006925C0" w:rsidRPr="000F0B44">
        <w:rPr>
          <w:rFonts w:ascii="Verdana" w:hAnsi="Verdana"/>
          <w:sz w:val="18"/>
          <w:szCs w:val="18"/>
        </w:rPr>
        <w:t>rettigheter</w:t>
      </w:r>
      <w:r w:rsidRPr="000F0B44">
        <w:rPr>
          <w:rFonts w:ascii="Verdana" w:hAnsi="Verdana"/>
          <w:sz w:val="18"/>
          <w:szCs w:val="18"/>
        </w:rPr>
        <w:t xml:space="preserve"> </w:t>
      </w:r>
      <w:r w:rsidR="00D313F4">
        <w:rPr>
          <w:rFonts w:ascii="Verdana" w:hAnsi="Verdana"/>
          <w:sz w:val="18"/>
          <w:szCs w:val="18"/>
        </w:rPr>
        <w:t xml:space="preserve">i personvernforordningen </w:t>
      </w:r>
      <w:r w:rsidR="006925C0" w:rsidRPr="000F0B44">
        <w:rPr>
          <w:rFonts w:ascii="Verdana" w:hAnsi="Verdana"/>
          <w:sz w:val="18"/>
          <w:szCs w:val="18"/>
        </w:rPr>
        <w:t>gjennom</w:t>
      </w:r>
      <w:r w:rsidRPr="000F0B44">
        <w:rPr>
          <w:rFonts w:ascii="Verdana" w:hAnsi="Verdana"/>
          <w:sz w:val="18"/>
          <w:szCs w:val="18"/>
        </w:rPr>
        <w:t xml:space="preserve"> </w:t>
      </w:r>
      <w:r w:rsidR="006925C0">
        <w:rPr>
          <w:rFonts w:ascii="Verdana" w:hAnsi="Verdana"/>
          <w:sz w:val="18"/>
          <w:szCs w:val="18"/>
        </w:rPr>
        <w:t>overholdelse</w:t>
      </w:r>
      <w:r w:rsidRPr="000F0B44">
        <w:rPr>
          <w:rFonts w:ascii="Verdana" w:hAnsi="Verdana"/>
          <w:sz w:val="18"/>
          <w:szCs w:val="18"/>
        </w:rPr>
        <w:t xml:space="preserve"> a</w:t>
      </w:r>
      <w:r w:rsidR="006925C0">
        <w:rPr>
          <w:rFonts w:ascii="Verdana" w:hAnsi="Verdana"/>
          <w:sz w:val="18"/>
          <w:szCs w:val="18"/>
        </w:rPr>
        <w:t>v</w:t>
      </w:r>
      <w:r w:rsidRPr="000F0B44">
        <w:rPr>
          <w:rFonts w:ascii="Verdana" w:hAnsi="Verdana"/>
          <w:sz w:val="18"/>
          <w:szCs w:val="18"/>
        </w:rPr>
        <w:t xml:space="preserve"> </w:t>
      </w:r>
      <w:r w:rsidR="00D313F4">
        <w:rPr>
          <w:rFonts w:ascii="Verdana" w:hAnsi="Verdana"/>
          <w:sz w:val="18"/>
          <w:szCs w:val="18"/>
        </w:rPr>
        <w:t>følgende</w:t>
      </w:r>
      <w:r w:rsidRPr="003552AA">
        <w:rPr>
          <w:rFonts w:ascii="Verdana" w:hAnsi="Verdana"/>
          <w:sz w:val="18"/>
          <w:szCs w:val="18"/>
        </w:rPr>
        <w:t>:</w:t>
      </w:r>
    </w:p>
    <w:p w14:paraId="29B3E31E" w14:textId="77777777" w:rsidR="00714057" w:rsidRPr="003552AA" w:rsidRDefault="00714057" w:rsidP="00714057">
      <w:pPr>
        <w:pStyle w:val="ListParagraph"/>
        <w:ind w:left="1304"/>
        <w:jc w:val="both"/>
        <w:rPr>
          <w:rFonts w:ascii="Verdana" w:hAnsi="Verdana"/>
          <w:sz w:val="18"/>
          <w:szCs w:val="18"/>
        </w:rPr>
      </w:pPr>
    </w:p>
    <w:p w14:paraId="751CB8F5" w14:textId="77777777" w:rsidR="00714057" w:rsidRPr="003552AA" w:rsidRDefault="006925C0" w:rsidP="00714057">
      <w:pPr>
        <w:pStyle w:val="ListParagraph"/>
        <w:numPr>
          <w:ilvl w:val="0"/>
          <w:numId w:val="12"/>
        </w:numPr>
        <w:spacing w:after="200" w:line="276" w:lineRule="auto"/>
        <w:rPr>
          <w:rFonts w:ascii="Verdana" w:hAnsi="Verdana"/>
          <w:sz w:val="18"/>
          <w:szCs w:val="18"/>
        </w:rPr>
      </w:pPr>
      <w:r w:rsidRPr="003552AA">
        <w:rPr>
          <w:rFonts w:ascii="Verdana" w:hAnsi="Verdana"/>
          <w:sz w:val="18"/>
          <w:szCs w:val="18"/>
        </w:rPr>
        <w:t>opplysningsplikt</w:t>
      </w:r>
      <w:r w:rsidR="00714057" w:rsidRPr="003552AA">
        <w:rPr>
          <w:rFonts w:ascii="Verdana" w:hAnsi="Verdana"/>
          <w:sz w:val="18"/>
          <w:szCs w:val="18"/>
        </w:rPr>
        <w:t xml:space="preserve"> ved </w:t>
      </w:r>
      <w:r w:rsidRPr="003552AA">
        <w:rPr>
          <w:rFonts w:ascii="Verdana" w:hAnsi="Verdana"/>
          <w:sz w:val="18"/>
          <w:szCs w:val="18"/>
        </w:rPr>
        <w:t>innsamling</w:t>
      </w:r>
      <w:r w:rsidR="00714057" w:rsidRPr="003552AA">
        <w:rPr>
          <w:rFonts w:ascii="Verdana" w:hAnsi="Verdana"/>
          <w:sz w:val="18"/>
          <w:szCs w:val="18"/>
        </w:rPr>
        <w:t xml:space="preserve"> </w:t>
      </w:r>
      <w:r w:rsidRPr="003552AA">
        <w:rPr>
          <w:rFonts w:ascii="Verdana" w:hAnsi="Verdana"/>
          <w:sz w:val="18"/>
          <w:szCs w:val="18"/>
        </w:rPr>
        <w:t>av</w:t>
      </w:r>
      <w:r w:rsidR="00714057" w:rsidRPr="003552AA">
        <w:rPr>
          <w:rFonts w:ascii="Verdana" w:hAnsi="Verdana"/>
          <w:sz w:val="18"/>
          <w:szCs w:val="18"/>
        </w:rPr>
        <w:t xml:space="preserve"> </w:t>
      </w:r>
      <w:r w:rsidRPr="003552AA">
        <w:rPr>
          <w:rFonts w:ascii="Verdana" w:hAnsi="Verdana"/>
          <w:sz w:val="18"/>
          <w:szCs w:val="18"/>
        </w:rPr>
        <w:t>personopplysninger</w:t>
      </w:r>
      <w:r w:rsidR="00714057" w:rsidRPr="003552AA">
        <w:rPr>
          <w:rFonts w:ascii="Verdana" w:hAnsi="Verdana"/>
          <w:sz w:val="18"/>
          <w:szCs w:val="18"/>
        </w:rPr>
        <w:t xml:space="preserve"> </w:t>
      </w:r>
      <w:r w:rsidRPr="003552AA">
        <w:rPr>
          <w:rFonts w:ascii="Verdana" w:hAnsi="Verdana"/>
          <w:sz w:val="18"/>
          <w:szCs w:val="18"/>
        </w:rPr>
        <w:t>fra</w:t>
      </w:r>
      <w:r w:rsidR="00714057" w:rsidRPr="003552AA">
        <w:rPr>
          <w:rFonts w:ascii="Verdana" w:hAnsi="Verdana"/>
          <w:sz w:val="18"/>
          <w:szCs w:val="18"/>
        </w:rPr>
        <w:t xml:space="preserve"> </w:t>
      </w:r>
      <w:r w:rsidRPr="003552AA">
        <w:rPr>
          <w:rFonts w:ascii="Verdana" w:hAnsi="Verdana"/>
          <w:sz w:val="18"/>
          <w:szCs w:val="18"/>
        </w:rPr>
        <w:t>den registrerte</w:t>
      </w:r>
      <w:r w:rsidR="00714057" w:rsidRPr="003552AA">
        <w:rPr>
          <w:rFonts w:ascii="Verdana" w:hAnsi="Verdana"/>
          <w:sz w:val="18"/>
          <w:szCs w:val="18"/>
        </w:rPr>
        <w:t xml:space="preserve">, </w:t>
      </w:r>
    </w:p>
    <w:p w14:paraId="69F07EA5" w14:textId="77777777" w:rsidR="00714057" w:rsidRPr="003552AA" w:rsidRDefault="006925C0" w:rsidP="00714057">
      <w:pPr>
        <w:pStyle w:val="ListParagraph"/>
        <w:numPr>
          <w:ilvl w:val="0"/>
          <w:numId w:val="12"/>
        </w:numPr>
        <w:spacing w:after="200" w:line="276" w:lineRule="auto"/>
        <w:rPr>
          <w:rFonts w:ascii="Verdana" w:hAnsi="Verdana"/>
          <w:sz w:val="18"/>
          <w:szCs w:val="18"/>
        </w:rPr>
      </w:pPr>
      <w:r w:rsidRPr="003552AA">
        <w:rPr>
          <w:rFonts w:ascii="Verdana" w:hAnsi="Verdana"/>
          <w:sz w:val="18"/>
          <w:szCs w:val="18"/>
        </w:rPr>
        <w:t>opplysningsplikt</w:t>
      </w:r>
      <w:r w:rsidR="00714057" w:rsidRPr="003552AA">
        <w:rPr>
          <w:rFonts w:ascii="Verdana" w:hAnsi="Verdana"/>
          <w:sz w:val="18"/>
          <w:szCs w:val="18"/>
        </w:rPr>
        <w:t xml:space="preserve">, hvis </w:t>
      </w:r>
      <w:r w:rsidRPr="003552AA">
        <w:rPr>
          <w:rFonts w:ascii="Verdana" w:hAnsi="Verdana"/>
          <w:sz w:val="18"/>
          <w:szCs w:val="18"/>
        </w:rPr>
        <w:t>personopplysninger</w:t>
      </w:r>
      <w:r w:rsidR="00714057" w:rsidRPr="003552AA">
        <w:rPr>
          <w:rFonts w:ascii="Verdana" w:hAnsi="Verdana"/>
          <w:sz w:val="18"/>
          <w:szCs w:val="18"/>
        </w:rPr>
        <w:t xml:space="preserve"> er </w:t>
      </w:r>
      <w:r w:rsidRPr="003552AA">
        <w:rPr>
          <w:rFonts w:ascii="Verdana" w:hAnsi="Verdana"/>
          <w:sz w:val="18"/>
          <w:szCs w:val="18"/>
        </w:rPr>
        <w:t>innsamlet</w:t>
      </w:r>
      <w:r w:rsidR="00714057" w:rsidRPr="003552AA">
        <w:rPr>
          <w:rFonts w:ascii="Verdana" w:hAnsi="Verdana"/>
          <w:sz w:val="18"/>
          <w:szCs w:val="18"/>
        </w:rPr>
        <w:t xml:space="preserve"> </w:t>
      </w:r>
      <w:r w:rsidRPr="003552AA">
        <w:rPr>
          <w:rFonts w:ascii="Verdana" w:hAnsi="Verdana"/>
          <w:sz w:val="18"/>
          <w:szCs w:val="18"/>
        </w:rPr>
        <w:t>fra</w:t>
      </w:r>
      <w:r w:rsidR="00714057" w:rsidRPr="003552AA">
        <w:rPr>
          <w:rFonts w:ascii="Verdana" w:hAnsi="Verdana"/>
          <w:sz w:val="18"/>
          <w:szCs w:val="18"/>
        </w:rPr>
        <w:t xml:space="preserve"> </w:t>
      </w:r>
      <w:r w:rsidRPr="003552AA">
        <w:rPr>
          <w:rFonts w:ascii="Verdana" w:hAnsi="Verdana"/>
          <w:sz w:val="18"/>
          <w:szCs w:val="18"/>
        </w:rPr>
        <w:t>andre enn den registrert</w:t>
      </w:r>
      <w:r w:rsidR="00714057" w:rsidRPr="003552AA">
        <w:rPr>
          <w:rFonts w:ascii="Verdana" w:hAnsi="Verdana"/>
          <w:sz w:val="18"/>
          <w:szCs w:val="18"/>
        </w:rPr>
        <w:t xml:space="preserve">e, </w:t>
      </w:r>
    </w:p>
    <w:p w14:paraId="4A3772A8" w14:textId="77777777" w:rsidR="00714057" w:rsidRPr="003552AA" w:rsidRDefault="006925C0" w:rsidP="00714057">
      <w:pPr>
        <w:pStyle w:val="ListParagraph"/>
        <w:numPr>
          <w:ilvl w:val="0"/>
          <w:numId w:val="12"/>
        </w:numPr>
        <w:spacing w:after="200" w:line="276" w:lineRule="auto"/>
        <w:rPr>
          <w:rFonts w:ascii="Verdana" w:hAnsi="Verdana"/>
          <w:sz w:val="18"/>
          <w:szCs w:val="18"/>
        </w:rPr>
      </w:pPr>
      <w:r w:rsidRPr="003552AA">
        <w:rPr>
          <w:rFonts w:ascii="Verdana" w:hAnsi="Verdana"/>
          <w:sz w:val="18"/>
          <w:szCs w:val="18"/>
        </w:rPr>
        <w:t>den registrertes</w:t>
      </w:r>
      <w:r w:rsidR="00714057" w:rsidRPr="003552AA">
        <w:rPr>
          <w:rFonts w:ascii="Verdana" w:hAnsi="Verdana"/>
          <w:sz w:val="18"/>
          <w:szCs w:val="18"/>
        </w:rPr>
        <w:t xml:space="preserve"> </w:t>
      </w:r>
      <w:r w:rsidRPr="003552AA">
        <w:rPr>
          <w:rFonts w:ascii="Verdana" w:hAnsi="Verdana"/>
          <w:sz w:val="18"/>
          <w:szCs w:val="18"/>
        </w:rPr>
        <w:t>innsynsrett</w:t>
      </w:r>
      <w:r w:rsidR="00714057" w:rsidRPr="003552AA">
        <w:rPr>
          <w:rFonts w:ascii="Verdana" w:hAnsi="Verdana"/>
          <w:sz w:val="18"/>
          <w:szCs w:val="18"/>
        </w:rPr>
        <w:t>,</w:t>
      </w:r>
    </w:p>
    <w:p w14:paraId="4C367464" w14:textId="77777777" w:rsidR="00714057" w:rsidRPr="003552AA" w:rsidRDefault="006925C0" w:rsidP="00714057">
      <w:pPr>
        <w:pStyle w:val="ListParagraph"/>
        <w:numPr>
          <w:ilvl w:val="0"/>
          <w:numId w:val="12"/>
        </w:numPr>
        <w:spacing w:after="200" w:line="276" w:lineRule="auto"/>
        <w:rPr>
          <w:rFonts w:ascii="Verdana" w:hAnsi="Verdana"/>
          <w:sz w:val="18"/>
          <w:szCs w:val="18"/>
        </w:rPr>
      </w:pPr>
      <w:r w:rsidRPr="003552AA">
        <w:rPr>
          <w:rFonts w:ascii="Verdana" w:hAnsi="Verdana"/>
          <w:sz w:val="18"/>
          <w:szCs w:val="18"/>
        </w:rPr>
        <w:t>rett</w:t>
      </w:r>
      <w:r w:rsidR="00714057" w:rsidRPr="003552AA">
        <w:rPr>
          <w:rFonts w:ascii="Verdana" w:hAnsi="Verdana"/>
          <w:sz w:val="18"/>
          <w:szCs w:val="18"/>
        </w:rPr>
        <w:t xml:space="preserve"> til </w:t>
      </w:r>
      <w:r w:rsidRPr="003552AA">
        <w:rPr>
          <w:rFonts w:ascii="Verdana" w:hAnsi="Verdana"/>
          <w:sz w:val="18"/>
          <w:szCs w:val="18"/>
        </w:rPr>
        <w:t>retting</w:t>
      </w:r>
      <w:r w:rsidR="00714057" w:rsidRPr="003552AA">
        <w:rPr>
          <w:rFonts w:ascii="Verdana" w:hAnsi="Verdana"/>
          <w:sz w:val="18"/>
          <w:szCs w:val="18"/>
        </w:rPr>
        <w:t xml:space="preserve">, </w:t>
      </w:r>
    </w:p>
    <w:p w14:paraId="601C069B" w14:textId="77777777" w:rsidR="00714057" w:rsidRPr="003552AA" w:rsidRDefault="00714057" w:rsidP="00714057">
      <w:pPr>
        <w:pStyle w:val="ListParagraph"/>
        <w:numPr>
          <w:ilvl w:val="0"/>
          <w:numId w:val="12"/>
        </w:numPr>
        <w:spacing w:after="200" w:line="276" w:lineRule="auto"/>
        <w:rPr>
          <w:rFonts w:ascii="Verdana" w:hAnsi="Verdana"/>
          <w:sz w:val="18"/>
          <w:szCs w:val="18"/>
        </w:rPr>
      </w:pPr>
      <w:r w:rsidRPr="003552AA">
        <w:rPr>
          <w:rFonts w:ascii="Verdana" w:hAnsi="Verdana"/>
          <w:sz w:val="18"/>
          <w:szCs w:val="18"/>
        </w:rPr>
        <w:t>re</w:t>
      </w:r>
      <w:r w:rsidR="006925C0" w:rsidRPr="003552AA">
        <w:rPr>
          <w:rFonts w:ascii="Verdana" w:hAnsi="Verdana"/>
          <w:sz w:val="18"/>
          <w:szCs w:val="18"/>
        </w:rPr>
        <w:t>t</w:t>
      </w:r>
      <w:r w:rsidRPr="003552AA">
        <w:rPr>
          <w:rFonts w:ascii="Verdana" w:hAnsi="Verdana"/>
          <w:sz w:val="18"/>
          <w:szCs w:val="18"/>
        </w:rPr>
        <w:t xml:space="preserve">t til </w:t>
      </w:r>
      <w:r w:rsidR="006925C0" w:rsidRPr="003552AA">
        <w:rPr>
          <w:rFonts w:ascii="Verdana" w:hAnsi="Verdana"/>
          <w:sz w:val="18"/>
          <w:szCs w:val="18"/>
        </w:rPr>
        <w:t>sletting</w:t>
      </w:r>
      <w:r w:rsidRPr="003552AA">
        <w:rPr>
          <w:rFonts w:ascii="Verdana" w:hAnsi="Verdana"/>
          <w:sz w:val="18"/>
          <w:szCs w:val="18"/>
        </w:rPr>
        <w:t xml:space="preserve">, </w:t>
      </w:r>
    </w:p>
    <w:p w14:paraId="2E363FD4" w14:textId="77777777" w:rsidR="00714057" w:rsidRPr="003552AA" w:rsidRDefault="00714057" w:rsidP="00714057">
      <w:pPr>
        <w:pStyle w:val="ListParagraph"/>
        <w:numPr>
          <w:ilvl w:val="0"/>
          <w:numId w:val="12"/>
        </w:numPr>
        <w:spacing w:after="200" w:line="276" w:lineRule="auto"/>
        <w:rPr>
          <w:rFonts w:ascii="Verdana" w:hAnsi="Verdana"/>
          <w:sz w:val="18"/>
          <w:szCs w:val="18"/>
        </w:rPr>
      </w:pPr>
      <w:r w:rsidRPr="003552AA">
        <w:rPr>
          <w:rFonts w:ascii="Verdana" w:hAnsi="Verdana"/>
          <w:sz w:val="18"/>
          <w:szCs w:val="18"/>
        </w:rPr>
        <w:t>re</w:t>
      </w:r>
      <w:r w:rsidR="006925C0" w:rsidRPr="003552AA">
        <w:rPr>
          <w:rFonts w:ascii="Verdana" w:hAnsi="Verdana"/>
          <w:sz w:val="18"/>
          <w:szCs w:val="18"/>
        </w:rPr>
        <w:t>t</w:t>
      </w:r>
      <w:r w:rsidRPr="003552AA">
        <w:rPr>
          <w:rFonts w:ascii="Verdana" w:hAnsi="Verdana"/>
          <w:sz w:val="18"/>
          <w:szCs w:val="18"/>
        </w:rPr>
        <w:t xml:space="preserve">t til </w:t>
      </w:r>
      <w:r w:rsidR="006925C0" w:rsidRPr="003552AA">
        <w:rPr>
          <w:rFonts w:ascii="Verdana" w:hAnsi="Verdana"/>
          <w:sz w:val="18"/>
          <w:szCs w:val="18"/>
        </w:rPr>
        <w:t>begrensning</w:t>
      </w:r>
      <w:r w:rsidRPr="003552AA">
        <w:rPr>
          <w:rFonts w:ascii="Verdana" w:hAnsi="Verdana"/>
          <w:sz w:val="18"/>
          <w:szCs w:val="18"/>
        </w:rPr>
        <w:t xml:space="preserve"> </w:t>
      </w:r>
      <w:r w:rsidR="006925C0" w:rsidRPr="003552AA">
        <w:rPr>
          <w:rFonts w:ascii="Verdana" w:hAnsi="Verdana"/>
          <w:sz w:val="18"/>
          <w:szCs w:val="18"/>
        </w:rPr>
        <w:t>av</w:t>
      </w:r>
      <w:r w:rsidRPr="003552AA">
        <w:rPr>
          <w:rFonts w:ascii="Verdana" w:hAnsi="Verdana"/>
          <w:sz w:val="18"/>
          <w:szCs w:val="18"/>
        </w:rPr>
        <w:t xml:space="preserve"> behandling,</w:t>
      </w:r>
    </w:p>
    <w:p w14:paraId="723B617C" w14:textId="77777777" w:rsidR="00714057" w:rsidRPr="003552AA" w:rsidRDefault="006925C0" w:rsidP="00714057">
      <w:pPr>
        <w:pStyle w:val="ListParagraph"/>
        <w:numPr>
          <w:ilvl w:val="0"/>
          <w:numId w:val="12"/>
        </w:numPr>
        <w:spacing w:after="200" w:line="276" w:lineRule="auto"/>
        <w:rPr>
          <w:rFonts w:ascii="Verdana" w:hAnsi="Verdana"/>
          <w:sz w:val="18"/>
          <w:szCs w:val="18"/>
        </w:rPr>
      </w:pPr>
      <w:r w:rsidRPr="003552AA">
        <w:rPr>
          <w:rFonts w:ascii="Verdana" w:hAnsi="Verdana"/>
          <w:sz w:val="18"/>
          <w:szCs w:val="18"/>
        </w:rPr>
        <w:t>underretningsplikt</w:t>
      </w:r>
      <w:r w:rsidR="00714057" w:rsidRPr="003552AA">
        <w:rPr>
          <w:rFonts w:ascii="Verdana" w:hAnsi="Verdana"/>
          <w:sz w:val="18"/>
          <w:szCs w:val="18"/>
        </w:rPr>
        <w:t xml:space="preserve"> i forbindelse med </w:t>
      </w:r>
      <w:r w:rsidRPr="003552AA">
        <w:rPr>
          <w:rFonts w:ascii="Verdana" w:hAnsi="Verdana"/>
          <w:sz w:val="18"/>
          <w:szCs w:val="18"/>
        </w:rPr>
        <w:t>retting eller slett</w:t>
      </w:r>
      <w:r w:rsidR="00714057" w:rsidRPr="003552AA">
        <w:rPr>
          <w:rFonts w:ascii="Verdana" w:hAnsi="Verdana"/>
          <w:sz w:val="18"/>
          <w:szCs w:val="18"/>
        </w:rPr>
        <w:t xml:space="preserve">ing </w:t>
      </w:r>
      <w:r w:rsidRPr="003552AA">
        <w:rPr>
          <w:rFonts w:ascii="Verdana" w:hAnsi="Verdana"/>
          <w:sz w:val="18"/>
          <w:szCs w:val="18"/>
        </w:rPr>
        <w:t>av</w:t>
      </w:r>
      <w:r w:rsidR="00714057" w:rsidRPr="003552AA">
        <w:rPr>
          <w:rFonts w:ascii="Verdana" w:hAnsi="Verdana"/>
          <w:sz w:val="18"/>
          <w:szCs w:val="18"/>
        </w:rPr>
        <w:t xml:space="preserve"> </w:t>
      </w:r>
      <w:r w:rsidRPr="003552AA">
        <w:rPr>
          <w:rFonts w:ascii="Verdana" w:hAnsi="Verdana"/>
          <w:sz w:val="18"/>
          <w:szCs w:val="18"/>
        </w:rPr>
        <w:t>personopplysninger</w:t>
      </w:r>
      <w:r w:rsidR="00714057" w:rsidRPr="003552AA">
        <w:rPr>
          <w:rFonts w:ascii="Verdana" w:hAnsi="Verdana"/>
          <w:sz w:val="18"/>
          <w:szCs w:val="18"/>
        </w:rPr>
        <w:t xml:space="preserve"> eller </w:t>
      </w:r>
      <w:r w:rsidRPr="003552AA">
        <w:rPr>
          <w:rFonts w:ascii="Verdana" w:hAnsi="Verdana"/>
          <w:sz w:val="18"/>
          <w:szCs w:val="18"/>
        </w:rPr>
        <w:t>begrensning</w:t>
      </w:r>
      <w:r w:rsidR="00714057" w:rsidRPr="003552AA">
        <w:rPr>
          <w:rFonts w:ascii="Verdana" w:hAnsi="Verdana"/>
          <w:sz w:val="18"/>
          <w:szCs w:val="18"/>
        </w:rPr>
        <w:t xml:space="preserve"> </w:t>
      </w:r>
      <w:r w:rsidRPr="003552AA">
        <w:rPr>
          <w:rFonts w:ascii="Verdana" w:hAnsi="Verdana"/>
          <w:sz w:val="18"/>
          <w:szCs w:val="18"/>
        </w:rPr>
        <w:t>av</w:t>
      </w:r>
      <w:r w:rsidR="00714057" w:rsidRPr="003552AA">
        <w:rPr>
          <w:rFonts w:ascii="Verdana" w:hAnsi="Verdana"/>
          <w:sz w:val="18"/>
          <w:szCs w:val="18"/>
        </w:rPr>
        <w:t xml:space="preserve"> behandling, </w:t>
      </w:r>
    </w:p>
    <w:p w14:paraId="6B17B819" w14:textId="77777777" w:rsidR="00714057" w:rsidRPr="003552AA" w:rsidRDefault="006925C0" w:rsidP="00714057">
      <w:pPr>
        <w:pStyle w:val="ListParagraph"/>
        <w:numPr>
          <w:ilvl w:val="0"/>
          <w:numId w:val="12"/>
        </w:numPr>
        <w:spacing w:after="200" w:line="276" w:lineRule="auto"/>
        <w:rPr>
          <w:rFonts w:ascii="Verdana" w:hAnsi="Verdana"/>
          <w:sz w:val="18"/>
          <w:szCs w:val="18"/>
        </w:rPr>
      </w:pPr>
      <w:r w:rsidRPr="003552AA">
        <w:rPr>
          <w:rFonts w:ascii="Verdana" w:hAnsi="Verdana"/>
          <w:sz w:val="18"/>
          <w:szCs w:val="18"/>
        </w:rPr>
        <w:t xml:space="preserve">rett til dataportabilitet </w:t>
      </w:r>
      <w:r w:rsidR="00714057" w:rsidRPr="003552AA">
        <w:rPr>
          <w:rFonts w:ascii="Verdana" w:hAnsi="Verdana"/>
          <w:sz w:val="18"/>
          <w:szCs w:val="18"/>
        </w:rPr>
        <w:t>og</w:t>
      </w:r>
    </w:p>
    <w:p w14:paraId="07FE8036" w14:textId="77777777" w:rsidR="00714057" w:rsidRPr="00FD3804" w:rsidRDefault="006925C0" w:rsidP="00FD3804">
      <w:pPr>
        <w:pStyle w:val="ListParagraph"/>
        <w:numPr>
          <w:ilvl w:val="0"/>
          <w:numId w:val="12"/>
        </w:numPr>
        <w:rPr>
          <w:rFonts w:ascii="Verdana" w:hAnsi="Verdana"/>
          <w:sz w:val="18"/>
          <w:szCs w:val="18"/>
        </w:rPr>
      </w:pPr>
      <w:r w:rsidRPr="00FD3804">
        <w:rPr>
          <w:rFonts w:ascii="Verdana" w:hAnsi="Verdana"/>
          <w:sz w:val="18"/>
          <w:szCs w:val="18"/>
        </w:rPr>
        <w:t>rett</w:t>
      </w:r>
      <w:r w:rsidR="00714057" w:rsidRPr="00FD3804">
        <w:rPr>
          <w:rFonts w:ascii="Verdana" w:hAnsi="Verdana"/>
          <w:sz w:val="18"/>
          <w:szCs w:val="18"/>
        </w:rPr>
        <w:t xml:space="preserve"> til </w:t>
      </w:r>
      <w:r w:rsidRPr="00FD3804">
        <w:rPr>
          <w:rFonts w:ascii="Verdana" w:hAnsi="Verdana"/>
          <w:sz w:val="18"/>
          <w:szCs w:val="18"/>
        </w:rPr>
        <w:t>å protestere</w:t>
      </w:r>
      <w:r w:rsidR="00714057" w:rsidRPr="00FD3804">
        <w:rPr>
          <w:rFonts w:ascii="Verdana" w:hAnsi="Verdana"/>
          <w:sz w:val="18"/>
          <w:szCs w:val="18"/>
        </w:rPr>
        <w:t xml:space="preserve"> mo</w:t>
      </w:r>
      <w:r w:rsidRPr="00FD3804">
        <w:rPr>
          <w:rFonts w:ascii="Verdana" w:hAnsi="Verdana"/>
          <w:sz w:val="18"/>
          <w:szCs w:val="18"/>
        </w:rPr>
        <w:t>t</w:t>
      </w:r>
      <w:r w:rsidR="00714057" w:rsidRPr="00FD3804">
        <w:rPr>
          <w:rFonts w:ascii="Verdana" w:hAnsi="Verdana"/>
          <w:sz w:val="18"/>
          <w:szCs w:val="18"/>
        </w:rPr>
        <w:t xml:space="preserve"> en behandling.</w:t>
      </w:r>
    </w:p>
    <w:p w14:paraId="49894519" w14:textId="59B8EB56" w:rsidR="00FD3804" w:rsidRDefault="00FD3804" w:rsidP="00FD3804">
      <w:pPr>
        <w:pStyle w:val="CommentText"/>
        <w:numPr>
          <w:ilvl w:val="0"/>
          <w:numId w:val="12"/>
        </w:numPr>
        <w:rPr>
          <w:rFonts w:ascii="Verdana" w:hAnsi="Verdana"/>
          <w:sz w:val="18"/>
          <w:szCs w:val="18"/>
        </w:rPr>
      </w:pPr>
      <w:r w:rsidRPr="002C2046">
        <w:rPr>
          <w:rFonts w:ascii="Verdana" w:hAnsi="Verdana"/>
          <w:sz w:val="18"/>
          <w:szCs w:val="18"/>
        </w:rPr>
        <w:t xml:space="preserve">krav om ny innhentning av godkjennelse hos </w:t>
      </w:r>
      <w:r w:rsidR="002C2046">
        <w:rPr>
          <w:rFonts w:ascii="Verdana" w:hAnsi="Verdana"/>
          <w:sz w:val="18"/>
          <w:szCs w:val="18"/>
        </w:rPr>
        <w:t>(</w:t>
      </w:r>
      <w:r w:rsidRPr="002C2046">
        <w:rPr>
          <w:rFonts w:ascii="Verdana" w:hAnsi="Verdana"/>
          <w:sz w:val="18"/>
          <w:szCs w:val="18"/>
        </w:rPr>
        <w:t>pasient</w:t>
      </w:r>
      <w:r w:rsidR="002C2046">
        <w:rPr>
          <w:rFonts w:ascii="Verdana" w:hAnsi="Verdana"/>
          <w:sz w:val="18"/>
          <w:szCs w:val="18"/>
        </w:rPr>
        <w:t xml:space="preserve">, ansatt, student, forskningsdeltaker </w:t>
      </w:r>
      <w:proofErr w:type="spellStart"/>
      <w:r w:rsidR="002C2046">
        <w:rPr>
          <w:rFonts w:ascii="Verdana" w:hAnsi="Verdana"/>
          <w:sz w:val="18"/>
          <w:szCs w:val="18"/>
        </w:rPr>
        <w:t>o.l</w:t>
      </w:r>
      <w:proofErr w:type="spellEnd"/>
      <w:r w:rsidR="002C2046">
        <w:rPr>
          <w:rFonts w:ascii="Verdana" w:hAnsi="Verdana"/>
          <w:sz w:val="18"/>
          <w:szCs w:val="18"/>
        </w:rPr>
        <w:t>)</w:t>
      </w:r>
      <w:r w:rsidRPr="002C2046">
        <w:rPr>
          <w:rFonts w:ascii="Verdana" w:hAnsi="Verdana"/>
          <w:sz w:val="18"/>
          <w:szCs w:val="18"/>
        </w:rPr>
        <w:t xml:space="preserve"> ved ny, endret eller utvidet bruk av data, prøver mm</w:t>
      </w:r>
      <w:r w:rsidR="002C2046">
        <w:rPr>
          <w:rFonts w:ascii="Verdana" w:hAnsi="Verdana"/>
          <w:sz w:val="18"/>
          <w:szCs w:val="18"/>
        </w:rPr>
        <w:t xml:space="preserve">. </w:t>
      </w:r>
    </w:p>
    <w:p w14:paraId="262916C3" w14:textId="36099134" w:rsidR="002A7034" w:rsidRPr="002C2046" w:rsidRDefault="002A7034" w:rsidP="00FD3804">
      <w:pPr>
        <w:pStyle w:val="CommentText"/>
        <w:numPr>
          <w:ilvl w:val="0"/>
          <w:numId w:val="12"/>
        </w:numPr>
        <w:rPr>
          <w:rFonts w:ascii="Verdana" w:hAnsi="Verdana"/>
          <w:sz w:val="18"/>
          <w:szCs w:val="18"/>
        </w:rPr>
      </w:pPr>
      <w:r>
        <w:rPr>
          <w:rFonts w:ascii="Verdana" w:hAnsi="Verdana"/>
          <w:sz w:val="18"/>
          <w:szCs w:val="18"/>
        </w:rPr>
        <w:t>rett til ikke å være gjenstand for en avgjørelse som utelukkende er basert på automatisert behandling, herunder profilering, som har rettsvirkning for eller på tilsvarende måte i betydelig grad påvirker den registrerte, med mindre dette er tillatt etter art. 22.</w:t>
      </w:r>
    </w:p>
    <w:p w14:paraId="322CB3BD" w14:textId="77777777" w:rsidR="00FD3804" w:rsidRPr="003552AA" w:rsidRDefault="00FD3804" w:rsidP="00FD3804">
      <w:pPr>
        <w:pStyle w:val="ListParagraph"/>
        <w:spacing w:after="200" w:line="276" w:lineRule="auto"/>
        <w:ind w:left="1664"/>
        <w:rPr>
          <w:rFonts w:ascii="Verdana" w:hAnsi="Verdana"/>
          <w:sz w:val="18"/>
          <w:szCs w:val="18"/>
        </w:rPr>
      </w:pPr>
    </w:p>
    <w:p w14:paraId="77F82376" w14:textId="77777777" w:rsidR="00714057" w:rsidRPr="003552AA" w:rsidRDefault="00714057" w:rsidP="00714057">
      <w:pPr>
        <w:pStyle w:val="ListParagraph"/>
        <w:ind w:left="1701"/>
        <w:jc w:val="both"/>
        <w:rPr>
          <w:rFonts w:ascii="Verdana" w:hAnsi="Verdana"/>
          <w:sz w:val="18"/>
          <w:szCs w:val="18"/>
        </w:rPr>
      </w:pPr>
    </w:p>
    <w:p w14:paraId="057562DA" w14:textId="3DC433C8" w:rsidR="00714057" w:rsidRPr="003552AA" w:rsidRDefault="00757479" w:rsidP="00714057">
      <w:pPr>
        <w:pStyle w:val="ListParagraph"/>
        <w:numPr>
          <w:ilvl w:val="1"/>
          <w:numId w:val="11"/>
        </w:numPr>
        <w:spacing w:after="200" w:line="276" w:lineRule="auto"/>
        <w:jc w:val="both"/>
        <w:rPr>
          <w:rFonts w:ascii="Verdana" w:hAnsi="Verdana"/>
          <w:sz w:val="18"/>
          <w:szCs w:val="18"/>
        </w:rPr>
      </w:pPr>
      <w:r w:rsidRPr="0071233D">
        <w:rPr>
          <w:rFonts w:ascii="Verdana" w:hAnsi="Verdana"/>
          <w:sz w:val="18"/>
          <w:szCs w:val="18"/>
          <w:highlight w:val="red"/>
        </w:rPr>
        <w:t>Prosjektleder</w:t>
      </w:r>
      <w:r w:rsidR="005D5BAA" w:rsidRPr="0071233D">
        <w:rPr>
          <w:rFonts w:ascii="Verdana" w:hAnsi="Verdana"/>
          <w:sz w:val="18"/>
          <w:szCs w:val="18"/>
          <w:highlight w:val="red"/>
        </w:rPr>
        <w:t xml:space="preserve"> ved </w:t>
      </w:r>
      <w:del w:id="39" w:author="Kaja Stene" w:date="2023-02-27T10:43:00Z">
        <w:r w:rsidR="002C2046" w:rsidRPr="0071233D" w:rsidDel="00D753B3">
          <w:rPr>
            <w:rFonts w:ascii="Verdana" w:hAnsi="Verdana"/>
            <w:sz w:val="18"/>
            <w:szCs w:val="18"/>
            <w:highlight w:val="red"/>
          </w:rPr>
          <w:delText>OsloMet</w:delText>
        </w:r>
      </w:del>
      <w:ins w:id="40" w:author="Kaja Stene" w:date="2023-02-27T10:43:00Z">
        <w:r w:rsidR="00D753B3">
          <w:rPr>
            <w:rFonts w:ascii="Verdana" w:hAnsi="Verdana"/>
            <w:sz w:val="18"/>
            <w:szCs w:val="18"/>
            <w:highlight w:val="red"/>
          </w:rPr>
          <w:t>NIH</w:t>
        </w:r>
      </w:ins>
      <w:r w:rsidR="00E61BAC">
        <w:rPr>
          <w:rFonts w:ascii="Verdana" w:hAnsi="Verdana"/>
          <w:sz w:val="18"/>
          <w:szCs w:val="18"/>
        </w:rPr>
        <w:t xml:space="preserve"> </w:t>
      </w:r>
      <w:r w:rsidR="00E61BAC" w:rsidRPr="0071233D">
        <w:rPr>
          <w:rFonts w:ascii="Verdana" w:hAnsi="Verdana"/>
          <w:sz w:val="18"/>
          <w:szCs w:val="18"/>
          <w:highlight w:val="yellow"/>
        </w:rPr>
        <w:t>eller</w:t>
      </w:r>
      <w:r w:rsidR="0040443E">
        <w:rPr>
          <w:rFonts w:ascii="Verdana" w:hAnsi="Verdana"/>
          <w:sz w:val="18"/>
          <w:szCs w:val="18"/>
        </w:rPr>
        <w:t xml:space="preserve"> </w:t>
      </w:r>
      <w:r w:rsidR="0040443E" w:rsidRPr="0071233D">
        <w:rPr>
          <w:rFonts w:ascii="Verdana" w:hAnsi="Verdana"/>
          <w:sz w:val="18"/>
          <w:szCs w:val="18"/>
          <w:highlight w:val="red"/>
        </w:rPr>
        <w:t xml:space="preserve">prosjektleder ved </w:t>
      </w:r>
      <w:r w:rsidR="0057248D" w:rsidRPr="00DB27CD">
        <w:rPr>
          <w:rFonts w:ascii="Verdana" w:hAnsi="Verdana"/>
          <w:sz w:val="18"/>
          <w:szCs w:val="18"/>
          <w:highlight w:val="red"/>
        </w:rPr>
        <w:t>[</w:t>
      </w:r>
      <w:r w:rsidR="00E61BAC" w:rsidRPr="00DB27CD">
        <w:rPr>
          <w:rFonts w:ascii="Verdana" w:hAnsi="Verdana"/>
          <w:i/>
          <w:sz w:val="18"/>
          <w:szCs w:val="18"/>
          <w:highlight w:val="red"/>
        </w:rPr>
        <w:t>navn på ekstern part</w:t>
      </w:r>
      <w:r w:rsidR="0057248D" w:rsidRPr="00DB27CD">
        <w:rPr>
          <w:rFonts w:ascii="Verdana" w:hAnsi="Verdana"/>
          <w:sz w:val="18"/>
          <w:szCs w:val="18"/>
          <w:highlight w:val="red"/>
        </w:rPr>
        <w:t>]</w:t>
      </w:r>
      <w:r>
        <w:rPr>
          <w:rFonts w:ascii="Verdana" w:hAnsi="Verdana"/>
          <w:sz w:val="18"/>
          <w:szCs w:val="18"/>
        </w:rPr>
        <w:t xml:space="preserve"> er kontaktperson for deltakerne i studien</w:t>
      </w:r>
      <w:r w:rsidR="002C2046">
        <w:rPr>
          <w:rFonts w:ascii="Verdana" w:hAnsi="Verdana"/>
          <w:sz w:val="18"/>
          <w:szCs w:val="18"/>
        </w:rPr>
        <w:t>/behandlingen</w:t>
      </w:r>
      <w:r>
        <w:rPr>
          <w:rFonts w:ascii="Verdana" w:hAnsi="Verdana"/>
          <w:sz w:val="18"/>
          <w:szCs w:val="18"/>
        </w:rPr>
        <w:t xml:space="preserve"> og har </w:t>
      </w:r>
      <w:r w:rsidR="0040443E">
        <w:rPr>
          <w:rFonts w:ascii="Verdana" w:hAnsi="Verdana"/>
          <w:sz w:val="18"/>
          <w:szCs w:val="18"/>
        </w:rPr>
        <w:t>hovedansvaret</w:t>
      </w:r>
      <w:r>
        <w:rPr>
          <w:rFonts w:ascii="Verdana" w:hAnsi="Verdana"/>
          <w:sz w:val="18"/>
          <w:szCs w:val="18"/>
        </w:rPr>
        <w:t xml:space="preserve"> for at prosjektdeltakernes</w:t>
      </w:r>
      <w:r w:rsidR="002C2046">
        <w:rPr>
          <w:rFonts w:ascii="Verdana" w:hAnsi="Verdana"/>
          <w:sz w:val="18"/>
          <w:szCs w:val="18"/>
        </w:rPr>
        <w:t>/de registrertes</w:t>
      </w:r>
      <w:r>
        <w:rPr>
          <w:rFonts w:ascii="Verdana" w:hAnsi="Verdana"/>
          <w:sz w:val="18"/>
          <w:szCs w:val="18"/>
        </w:rPr>
        <w:t xml:space="preserve"> rettigheter overholdes</w:t>
      </w:r>
      <w:r w:rsidRPr="00DB27CD">
        <w:rPr>
          <w:rFonts w:ascii="Verdana" w:hAnsi="Verdana"/>
          <w:sz w:val="18"/>
          <w:szCs w:val="18"/>
        </w:rPr>
        <w:t>.</w:t>
      </w:r>
      <w:r w:rsidRPr="0071233D">
        <w:rPr>
          <w:rFonts w:ascii="Verdana" w:hAnsi="Verdana"/>
          <w:sz w:val="18"/>
          <w:szCs w:val="18"/>
          <w:highlight w:val="yellow"/>
        </w:rPr>
        <w:t xml:space="preserve"> </w:t>
      </w:r>
      <w:r w:rsidR="0057248D" w:rsidRPr="00DB27CD">
        <w:rPr>
          <w:rFonts w:ascii="Verdana" w:hAnsi="Verdana"/>
          <w:sz w:val="18"/>
          <w:szCs w:val="18"/>
          <w:highlight w:val="green"/>
        </w:rPr>
        <w:t>[</w:t>
      </w:r>
      <w:r w:rsidR="00E61BAC" w:rsidRPr="00DB27CD">
        <w:rPr>
          <w:rFonts w:ascii="Verdana" w:hAnsi="Verdana"/>
          <w:i/>
          <w:sz w:val="18"/>
          <w:szCs w:val="18"/>
          <w:highlight w:val="green"/>
        </w:rPr>
        <w:t>Navn på ekstern part</w:t>
      </w:r>
      <w:r w:rsidR="0057248D" w:rsidRPr="00DB27CD">
        <w:rPr>
          <w:rFonts w:ascii="Verdana" w:hAnsi="Verdana"/>
          <w:sz w:val="18"/>
          <w:szCs w:val="18"/>
          <w:highlight w:val="green"/>
        </w:rPr>
        <w:t>]</w:t>
      </w:r>
      <w:r w:rsidR="00E61BAC">
        <w:rPr>
          <w:rFonts w:ascii="Verdana" w:hAnsi="Verdana"/>
          <w:sz w:val="18"/>
          <w:szCs w:val="18"/>
        </w:rPr>
        <w:t xml:space="preserve"> </w:t>
      </w:r>
      <w:r w:rsidR="00E61BAC" w:rsidRPr="0071233D">
        <w:rPr>
          <w:rFonts w:ascii="Verdana" w:hAnsi="Verdana"/>
          <w:sz w:val="18"/>
          <w:szCs w:val="18"/>
          <w:highlight w:val="yellow"/>
        </w:rPr>
        <w:t>eller</w:t>
      </w:r>
      <w:r w:rsidR="00E61BAC">
        <w:rPr>
          <w:rFonts w:ascii="Verdana" w:hAnsi="Verdana"/>
          <w:sz w:val="18"/>
          <w:szCs w:val="18"/>
        </w:rPr>
        <w:t xml:space="preserve"> </w:t>
      </w:r>
      <w:del w:id="41" w:author="Kaja Stene" w:date="2023-02-27T10:43:00Z">
        <w:r w:rsidR="00AE7BF7" w:rsidRPr="0071233D" w:rsidDel="00D753B3">
          <w:rPr>
            <w:rFonts w:ascii="Verdana" w:hAnsi="Verdana"/>
            <w:sz w:val="18"/>
            <w:szCs w:val="18"/>
            <w:highlight w:val="yellow"/>
          </w:rPr>
          <w:delText>OsloMet</w:delText>
        </w:r>
      </w:del>
      <w:ins w:id="42" w:author="Kaja Stene" w:date="2023-02-27T10:43:00Z">
        <w:r w:rsidR="00D753B3">
          <w:rPr>
            <w:rFonts w:ascii="Verdana" w:hAnsi="Verdana"/>
            <w:sz w:val="18"/>
            <w:szCs w:val="18"/>
            <w:highlight w:val="yellow"/>
          </w:rPr>
          <w:t>NIH</w:t>
        </w:r>
      </w:ins>
      <w:r w:rsidR="0040443E">
        <w:rPr>
          <w:rFonts w:ascii="Verdana" w:hAnsi="Verdana"/>
          <w:i/>
          <w:sz w:val="18"/>
          <w:szCs w:val="18"/>
        </w:rPr>
        <w:t xml:space="preserve"> </w:t>
      </w:r>
      <w:r>
        <w:rPr>
          <w:rFonts w:ascii="Verdana" w:hAnsi="Verdana"/>
          <w:sz w:val="18"/>
          <w:szCs w:val="18"/>
        </w:rPr>
        <w:t>har allikevel et selvstendig ansvar for å sørge for at deltakernes</w:t>
      </w:r>
      <w:r w:rsidR="002C2046">
        <w:rPr>
          <w:rFonts w:ascii="Verdana" w:hAnsi="Verdana"/>
          <w:sz w:val="18"/>
          <w:szCs w:val="18"/>
        </w:rPr>
        <w:t>/de registrertes</w:t>
      </w:r>
      <w:r>
        <w:rPr>
          <w:rFonts w:ascii="Verdana" w:hAnsi="Verdana"/>
          <w:sz w:val="18"/>
          <w:szCs w:val="18"/>
        </w:rPr>
        <w:t xml:space="preserve"> </w:t>
      </w:r>
      <w:r w:rsidR="00977919">
        <w:rPr>
          <w:rFonts w:ascii="Verdana" w:hAnsi="Verdana"/>
          <w:sz w:val="18"/>
          <w:szCs w:val="18"/>
        </w:rPr>
        <w:t xml:space="preserve">rettigheter ivaretas. Herunder plikter begge parter å påse at data håndteres som beskrevet i 1.1., samt at alle opplysninger slettes hos begge </w:t>
      </w:r>
      <w:r w:rsidR="0040443E">
        <w:rPr>
          <w:rFonts w:ascii="Verdana" w:hAnsi="Verdana"/>
          <w:sz w:val="18"/>
          <w:szCs w:val="18"/>
        </w:rPr>
        <w:t>behandlingsansvarlige,</w:t>
      </w:r>
      <w:r w:rsidR="00977919">
        <w:rPr>
          <w:rFonts w:ascii="Verdana" w:hAnsi="Verdana"/>
          <w:sz w:val="18"/>
          <w:szCs w:val="18"/>
        </w:rPr>
        <w:t xml:space="preserve"> dersom en deltake</w:t>
      </w:r>
      <w:r w:rsidR="002C2046">
        <w:rPr>
          <w:rFonts w:ascii="Verdana" w:hAnsi="Verdana"/>
          <w:sz w:val="18"/>
          <w:szCs w:val="18"/>
        </w:rPr>
        <w:t>r/registrert</w:t>
      </w:r>
      <w:r w:rsidR="00977919">
        <w:rPr>
          <w:rFonts w:ascii="Verdana" w:hAnsi="Verdana"/>
          <w:sz w:val="18"/>
          <w:szCs w:val="18"/>
        </w:rPr>
        <w:t xml:space="preserve"> ønsker å trekke seg fra studien</w:t>
      </w:r>
      <w:r w:rsidR="002C2046">
        <w:rPr>
          <w:rFonts w:ascii="Verdana" w:hAnsi="Verdana"/>
          <w:sz w:val="18"/>
          <w:szCs w:val="18"/>
        </w:rPr>
        <w:t>/behandlingen</w:t>
      </w:r>
      <w:r w:rsidR="00977919">
        <w:rPr>
          <w:rFonts w:ascii="Verdana" w:hAnsi="Verdana"/>
          <w:sz w:val="18"/>
          <w:szCs w:val="18"/>
        </w:rPr>
        <w:t>.</w:t>
      </w:r>
    </w:p>
    <w:p w14:paraId="035DF7C7" w14:textId="77777777" w:rsidR="00714057" w:rsidRPr="003552AA" w:rsidRDefault="00714057" w:rsidP="00714057">
      <w:pPr>
        <w:pStyle w:val="ListParagraph"/>
        <w:ind w:left="1304"/>
        <w:jc w:val="both"/>
        <w:rPr>
          <w:rFonts w:ascii="Verdana" w:hAnsi="Verdana"/>
          <w:sz w:val="18"/>
          <w:szCs w:val="18"/>
        </w:rPr>
      </w:pPr>
    </w:p>
    <w:p w14:paraId="46F731B5" w14:textId="2B035932" w:rsidR="00714057" w:rsidRDefault="006925C0" w:rsidP="00714057">
      <w:pPr>
        <w:pStyle w:val="ListParagraph"/>
        <w:numPr>
          <w:ilvl w:val="1"/>
          <w:numId w:val="11"/>
        </w:numPr>
        <w:spacing w:after="200" w:line="276" w:lineRule="auto"/>
        <w:jc w:val="both"/>
        <w:rPr>
          <w:rFonts w:ascii="Verdana" w:hAnsi="Verdana"/>
          <w:sz w:val="18"/>
          <w:szCs w:val="18"/>
        </w:rPr>
      </w:pPr>
      <w:r>
        <w:rPr>
          <w:rFonts w:ascii="Verdana" w:hAnsi="Verdana"/>
          <w:sz w:val="18"/>
          <w:szCs w:val="18"/>
        </w:rPr>
        <w:t xml:space="preserve">Dersom </w:t>
      </w:r>
      <w:del w:id="43" w:author="Kaja Stene" w:date="2023-02-27T10:43:00Z">
        <w:r w:rsidR="002C2046" w:rsidDel="00D753B3">
          <w:rPr>
            <w:rFonts w:ascii="Verdana" w:hAnsi="Verdana"/>
            <w:sz w:val="18"/>
            <w:szCs w:val="18"/>
          </w:rPr>
          <w:delText>OsloMe</w:delText>
        </w:r>
        <w:r w:rsidR="00E61BAC" w:rsidDel="00D753B3">
          <w:rPr>
            <w:rFonts w:ascii="Verdana" w:hAnsi="Verdana"/>
            <w:sz w:val="18"/>
            <w:szCs w:val="18"/>
          </w:rPr>
          <w:delText>t</w:delText>
        </w:r>
      </w:del>
      <w:ins w:id="44" w:author="Kaja Stene" w:date="2023-02-27T10:43:00Z">
        <w:r w:rsidR="00D753B3">
          <w:rPr>
            <w:rFonts w:ascii="Verdana" w:hAnsi="Verdana"/>
            <w:sz w:val="18"/>
            <w:szCs w:val="18"/>
          </w:rPr>
          <w:t>NIH</w:t>
        </w:r>
      </w:ins>
      <w:r w:rsidR="00E61BAC">
        <w:rPr>
          <w:rFonts w:ascii="Verdana" w:hAnsi="Verdana"/>
          <w:sz w:val="18"/>
          <w:szCs w:val="18"/>
        </w:rPr>
        <w:t xml:space="preserve"> </w:t>
      </w:r>
      <w:r>
        <w:rPr>
          <w:rFonts w:ascii="Verdana" w:hAnsi="Verdana"/>
          <w:sz w:val="18"/>
          <w:szCs w:val="18"/>
        </w:rPr>
        <w:t>mottar</w:t>
      </w:r>
      <w:r w:rsidR="00714057" w:rsidRPr="00470668">
        <w:rPr>
          <w:rFonts w:ascii="Verdana" w:hAnsi="Verdana"/>
          <w:sz w:val="18"/>
          <w:szCs w:val="18"/>
        </w:rPr>
        <w:t xml:space="preserve"> en anmodning eller henvendelse fra en </w:t>
      </w:r>
      <w:r w:rsidRPr="00470668">
        <w:rPr>
          <w:rFonts w:ascii="Verdana" w:hAnsi="Verdana"/>
          <w:sz w:val="18"/>
          <w:szCs w:val="18"/>
        </w:rPr>
        <w:t>registrert</w:t>
      </w:r>
      <w:r w:rsidR="00714057" w:rsidRPr="00470668">
        <w:rPr>
          <w:rFonts w:ascii="Verdana" w:hAnsi="Verdana"/>
          <w:sz w:val="18"/>
          <w:szCs w:val="18"/>
        </w:rPr>
        <w:t xml:space="preserve"> vedrørende de forhold, </w:t>
      </w:r>
      <w:r>
        <w:rPr>
          <w:rFonts w:ascii="Verdana" w:hAnsi="Verdana"/>
          <w:sz w:val="18"/>
          <w:szCs w:val="18"/>
        </w:rPr>
        <w:t>som</w:t>
      </w:r>
      <w:r w:rsidR="00714057" w:rsidRPr="00470668">
        <w:rPr>
          <w:rFonts w:ascii="Verdana" w:hAnsi="Verdana"/>
          <w:sz w:val="18"/>
          <w:szCs w:val="18"/>
        </w:rPr>
        <w:t xml:space="preserve"> er </w:t>
      </w:r>
      <w:r w:rsidR="00714057">
        <w:rPr>
          <w:rFonts w:ascii="Verdana" w:hAnsi="Verdana"/>
          <w:sz w:val="18"/>
          <w:szCs w:val="18"/>
        </w:rPr>
        <w:t xml:space="preserve">omfattet </w:t>
      </w:r>
      <w:r>
        <w:rPr>
          <w:rFonts w:ascii="Verdana" w:hAnsi="Verdana"/>
          <w:sz w:val="18"/>
          <w:szCs w:val="18"/>
        </w:rPr>
        <w:t>av</w:t>
      </w:r>
      <w:r w:rsidR="006E678C">
        <w:rPr>
          <w:rFonts w:ascii="Verdana" w:hAnsi="Verdana"/>
          <w:sz w:val="18"/>
          <w:szCs w:val="18"/>
        </w:rPr>
        <w:t xml:space="preserve"> </w:t>
      </w:r>
      <w:r w:rsidR="0057248D">
        <w:rPr>
          <w:rFonts w:ascii="Verdana" w:hAnsi="Verdana"/>
          <w:sz w:val="18"/>
          <w:szCs w:val="18"/>
        </w:rPr>
        <w:t>[</w:t>
      </w:r>
      <w:r w:rsidR="00E61BAC" w:rsidRPr="00DB27CD">
        <w:rPr>
          <w:rFonts w:ascii="Verdana" w:hAnsi="Verdana"/>
          <w:i/>
          <w:sz w:val="18"/>
          <w:szCs w:val="18"/>
          <w:highlight w:val="green"/>
        </w:rPr>
        <w:t xml:space="preserve">navn på ekstern </w:t>
      </w:r>
      <w:proofErr w:type="gramStart"/>
      <w:r w:rsidR="00E61BAC" w:rsidRPr="00DB27CD">
        <w:rPr>
          <w:rFonts w:ascii="Verdana" w:hAnsi="Verdana"/>
          <w:i/>
          <w:sz w:val="18"/>
          <w:szCs w:val="18"/>
          <w:highlight w:val="green"/>
        </w:rPr>
        <w:t>part</w:t>
      </w:r>
      <w:r w:rsidR="0057248D" w:rsidRPr="00DB27CD">
        <w:rPr>
          <w:rFonts w:ascii="Verdana" w:hAnsi="Verdana"/>
          <w:sz w:val="18"/>
          <w:szCs w:val="18"/>
        </w:rPr>
        <w:t>]</w:t>
      </w:r>
      <w:r w:rsidR="00E61BAC">
        <w:rPr>
          <w:rFonts w:ascii="Verdana" w:hAnsi="Verdana"/>
          <w:sz w:val="18"/>
          <w:szCs w:val="18"/>
        </w:rPr>
        <w:t xml:space="preserve"> </w:t>
      </w:r>
      <w:r w:rsidR="00B03661">
        <w:rPr>
          <w:rFonts w:ascii="Verdana" w:hAnsi="Verdana"/>
          <w:sz w:val="18"/>
          <w:szCs w:val="18"/>
        </w:rPr>
        <w:t xml:space="preserve"> </w:t>
      </w:r>
      <w:r w:rsidR="005424F8">
        <w:rPr>
          <w:rFonts w:ascii="Verdana" w:hAnsi="Verdana"/>
          <w:sz w:val="18"/>
          <w:szCs w:val="18"/>
        </w:rPr>
        <w:t>sitt</w:t>
      </w:r>
      <w:proofErr w:type="gramEnd"/>
      <w:r w:rsidR="005424F8">
        <w:rPr>
          <w:rFonts w:ascii="Verdana" w:hAnsi="Verdana"/>
          <w:sz w:val="18"/>
          <w:szCs w:val="18"/>
        </w:rPr>
        <w:t xml:space="preserve"> </w:t>
      </w:r>
      <w:r w:rsidR="00714057">
        <w:rPr>
          <w:rFonts w:ascii="Verdana" w:hAnsi="Verdana"/>
          <w:sz w:val="18"/>
          <w:szCs w:val="18"/>
        </w:rPr>
        <w:t>ansvar</w:t>
      </w:r>
      <w:r w:rsidR="00DB3D6A">
        <w:rPr>
          <w:rFonts w:ascii="Verdana" w:hAnsi="Verdana"/>
          <w:sz w:val="18"/>
          <w:szCs w:val="18"/>
        </w:rPr>
        <w:t xml:space="preserve"> </w:t>
      </w:r>
      <w:r w:rsidR="00FA0936">
        <w:rPr>
          <w:rFonts w:ascii="Verdana" w:hAnsi="Verdana"/>
          <w:sz w:val="18"/>
          <w:szCs w:val="18"/>
        </w:rPr>
        <w:t>(</w:t>
      </w:r>
      <w:r w:rsidR="00DB3D6A">
        <w:rPr>
          <w:rFonts w:ascii="Verdana" w:hAnsi="Verdana"/>
          <w:sz w:val="18"/>
          <w:szCs w:val="18"/>
        </w:rPr>
        <w:t>der personopplysningene behandles</w:t>
      </w:r>
      <w:r w:rsidR="00FA0936">
        <w:rPr>
          <w:rFonts w:ascii="Verdana" w:hAnsi="Verdana"/>
          <w:sz w:val="18"/>
          <w:szCs w:val="18"/>
        </w:rPr>
        <w:t>)</w:t>
      </w:r>
      <w:r w:rsidR="00714057">
        <w:rPr>
          <w:rFonts w:ascii="Verdana" w:hAnsi="Verdana"/>
          <w:sz w:val="18"/>
          <w:szCs w:val="18"/>
        </w:rPr>
        <w:t xml:space="preserve">, jf. </w:t>
      </w:r>
      <w:r>
        <w:rPr>
          <w:rFonts w:ascii="Verdana" w:hAnsi="Verdana"/>
          <w:sz w:val="18"/>
          <w:szCs w:val="18"/>
        </w:rPr>
        <w:t>over</w:t>
      </w:r>
      <w:r w:rsidR="00714057" w:rsidRPr="00470668">
        <w:rPr>
          <w:rFonts w:ascii="Verdana" w:hAnsi="Verdana"/>
          <w:sz w:val="18"/>
          <w:szCs w:val="18"/>
        </w:rPr>
        <w:t>, oversendes denne til besvarelse hos</w:t>
      </w:r>
      <w:r w:rsidR="00DB3D6A">
        <w:rPr>
          <w:rFonts w:ascii="Verdana" w:hAnsi="Verdana"/>
          <w:sz w:val="18"/>
          <w:szCs w:val="18"/>
        </w:rPr>
        <w:t xml:space="preserve"> </w:t>
      </w:r>
      <w:r w:rsidR="0057248D">
        <w:rPr>
          <w:rFonts w:ascii="Verdana" w:hAnsi="Verdana"/>
          <w:sz w:val="18"/>
          <w:szCs w:val="18"/>
        </w:rPr>
        <w:t>[</w:t>
      </w:r>
      <w:r w:rsidR="00E61BAC" w:rsidRPr="00DB27CD">
        <w:rPr>
          <w:rFonts w:ascii="Verdana" w:hAnsi="Verdana"/>
          <w:i/>
          <w:sz w:val="18"/>
          <w:szCs w:val="18"/>
          <w:highlight w:val="green"/>
        </w:rPr>
        <w:t>navn på ekstern part</w:t>
      </w:r>
      <w:r w:rsidR="0057248D" w:rsidRPr="00DB27CD">
        <w:rPr>
          <w:rFonts w:ascii="Verdana" w:hAnsi="Verdana"/>
          <w:sz w:val="18"/>
          <w:szCs w:val="18"/>
          <w:highlight w:val="green"/>
        </w:rPr>
        <w:t>]</w:t>
      </w:r>
      <w:r w:rsidR="00E61BAC">
        <w:rPr>
          <w:rFonts w:ascii="Verdana" w:hAnsi="Verdana"/>
          <w:sz w:val="18"/>
          <w:szCs w:val="18"/>
        </w:rPr>
        <w:t xml:space="preserve"> </w:t>
      </w:r>
      <w:r w:rsidR="00B03661">
        <w:rPr>
          <w:rFonts w:ascii="Verdana" w:hAnsi="Verdana"/>
          <w:sz w:val="18"/>
          <w:szCs w:val="18"/>
        </w:rPr>
        <w:t xml:space="preserve"> </w:t>
      </w:r>
      <w:r w:rsidR="00714057" w:rsidRPr="00470668">
        <w:rPr>
          <w:rFonts w:ascii="Verdana" w:hAnsi="Verdana"/>
          <w:sz w:val="18"/>
          <w:szCs w:val="18"/>
        </w:rPr>
        <w:t xml:space="preserve">snarest mulig. </w:t>
      </w:r>
    </w:p>
    <w:p w14:paraId="3FFE6438" w14:textId="77777777" w:rsidR="0057248D" w:rsidRPr="00DB27CD" w:rsidRDefault="0057248D" w:rsidP="00DB27CD">
      <w:pPr>
        <w:pStyle w:val="ListParagraph"/>
        <w:rPr>
          <w:rFonts w:ascii="Verdana" w:hAnsi="Verdana"/>
          <w:sz w:val="18"/>
          <w:szCs w:val="18"/>
        </w:rPr>
      </w:pPr>
    </w:p>
    <w:p w14:paraId="33F77B91" w14:textId="77777777" w:rsidR="0057248D" w:rsidRDefault="0057248D" w:rsidP="00DB27CD">
      <w:pPr>
        <w:pStyle w:val="ListParagraph"/>
        <w:spacing w:after="200" w:line="276" w:lineRule="auto"/>
        <w:ind w:left="1228"/>
        <w:jc w:val="both"/>
        <w:rPr>
          <w:rFonts w:ascii="Verdana" w:hAnsi="Verdana"/>
          <w:sz w:val="18"/>
          <w:szCs w:val="18"/>
        </w:rPr>
      </w:pPr>
    </w:p>
    <w:p w14:paraId="143AD13C" w14:textId="77777777" w:rsidR="00714057" w:rsidRPr="00F92407" w:rsidRDefault="00714057" w:rsidP="00714057">
      <w:pPr>
        <w:pStyle w:val="ListParagraph"/>
        <w:rPr>
          <w:rFonts w:ascii="Verdana" w:hAnsi="Verdana"/>
          <w:sz w:val="18"/>
          <w:szCs w:val="18"/>
        </w:rPr>
      </w:pPr>
    </w:p>
    <w:p w14:paraId="2F79B487" w14:textId="1C2FED07" w:rsidR="00714057" w:rsidRPr="006925C0" w:rsidRDefault="006925C0" w:rsidP="006925C0">
      <w:pPr>
        <w:pStyle w:val="ListParagraph"/>
        <w:numPr>
          <w:ilvl w:val="1"/>
          <w:numId w:val="11"/>
        </w:numPr>
        <w:spacing w:after="200" w:line="276" w:lineRule="auto"/>
        <w:jc w:val="both"/>
        <w:rPr>
          <w:rFonts w:ascii="Verdana" w:hAnsi="Verdana"/>
          <w:sz w:val="18"/>
          <w:szCs w:val="18"/>
        </w:rPr>
      </w:pPr>
      <w:r>
        <w:rPr>
          <w:rFonts w:ascii="Verdana" w:hAnsi="Verdana"/>
          <w:sz w:val="18"/>
          <w:szCs w:val="18"/>
        </w:rPr>
        <w:lastRenderedPageBreak/>
        <w:t xml:space="preserve">Dersom </w:t>
      </w:r>
      <w:r w:rsidR="0057248D" w:rsidRPr="00DB27CD">
        <w:rPr>
          <w:rFonts w:ascii="Verdana" w:hAnsi="Verdana"/>
          <w:sz w:val="18"/>
          <w:szCs w:val="18"/>
          <w:highlight w:val="green"/>
        </w:rPr>
        <w:t>[</w:t>
      </w:r>
      <w:r w:rsidR="00E45845" w:rsidRPr="00DB27CD">
        <w:rPr>
          <w:rFonts w:ascii="Verdana" w:hAnsi="Verdana"/>
          <w:i/>
          <w:sz w:val="18"/>
          <w:szCs w:val="18"/>
          <w:highlight w:val="green"/>
        </w:rPr>
        <w:t>navn på ekstern</w:t>
      </w:r>
      <w:r w:rsidR="0057248D" w:rsidRPr="00DB27CD">
        <w:rPr>
          <w:rFonts w:ascii="Verdana" w:hAnsi="Verdana"/>
          <w:sz w:val="18"/>
          <w:szCs w:val="18"/>
          <w:highlight w:val="green"/>
        </w:rPr>
        <w:t>]</w:t>
      </w:r>
      <w:r w:rsidRPr="00DB27CD">
        <w:rPr>
          <w:rFonts w:ascii="Verdana" w:hAnsi="Verdana"/>
          <w:sz w:val="18"/>
          <w:szCs w:val="18"/>
        </w:rPr>
        <w:t xml:space="preserve"> </w:t>
      </w:r>
      <w:r>
        <w:rPr>
          <w:rFonts w:ascii="Verdana" w:hAnsi="Verdana"/>
          <w:sz w:val="18"/>
          <w:szCs w:val="18"/>
        </w:rPr>
        <w:t>mottar</w:t>
      </w:r>
      <w:r w:rsidRPr="00470668">
        <w:rPr>
          <w:rFonts w:ascii="Verdana" w:hAnsi="Verdana"/>
          <w:sz w:val="18"/>
          <w:szCs w:val="18"/>
        </w:rPr>
        <w:t xml:space="preserve"> en anmodning eller henvendelse fra en registrert </w:t>
      </w:r>
      <w:proofErr w:type="gramStart"/>
      <w:r w:rsidRPr="00470668">
        <w:rPr>
          <w:rFonts w:ascii="Verdana" w:hAnsi="Verdana"/>
          <w:sz w:val="18"/>
          <w:szCs w:val="18"/>
        </w:rPr>
        <w:t>vedrørende</w:t>
      </w:r>
      <w:proofErr w:type="gramEnd"/>
      <w:r w:rsidRPr="00470668">
        <w:rPr>
          <w:rFonts w:ascii="Verdana" w:hAnsi="Verdana"/>
          <w:sz w:val="18"/>
          <w:szCs w:val="18"/>
        </w:rPr>
        <w:t xml:space="preserve"> de forhold, </w:t>
      </w:r>
      <w:r>
        <w:rPr>
          <w:rFonts w:ascii="Verdana" w:hAnsi="Verdana"/>
          <w:sz w:val="18"/>
          <w:szCs w:val="18"/>
        </w:rPr>
        <w:t>som</w:t>
      </w:r>
      <w:r w:rsidRPr="00470668">
        <w:rPr>
          <w:rFonts w:ascii="Verdana" w:hAnsi="Verdana"/>
          <w:sz w:val="18"/>
          <w:szCs w:val="18"/>
        </w:rPr>
        <w:t xml:space="preserve"> er </w:t>
      </w:r>
      <w:r>
        <w:rPr>
          <w:rFonts w:ascii="Verdana" w:hAnsi="Verdana"/>
          <w:sz w:val="18"/>
          <w:szCs w:val="18"/>
        </w:rPr>
        <w:t xml:space="preserve">omfattet av </w:t>
      </w:r>
      <w:del w:id="45" w:author="Kaja Stene" w:date="2023-02-27T10:43:00Z">
        <w:r w:rsidR="002C2046" w:rsidDel="00D753B3">
          <w:rPr>
            <w:rFonts w:ascii="Verdana" w:hAnsi="Verdana"/>
            <w:sz w:val="18"/>
            <w:szCs w:val="18"/>
          </w:rPr>
          <w:delText>OsloMet</w:delText>
        </w:r>
      </w:del>
      <w:ins w:id="46" w:author="Kaja Stene" w:date="2023-02-27T10:43:00Z">
        <w:r w:rsidR="00D753B3">
          <w:rPr>
            <w:rFonts w:ascii="Verdana" w:hAnsi="Verdana"/>
            <w:sz w:val="18"/>
            <w:szCs w:val="18"/>
          </w:rPr>
          <w:t>NIH</w:t>
        </w:r>
      </w:ins>
      <w:r w:rsidR="005424F8">
        <w:rPr>
          <w:rFonts w:ascii="Verdana" w:hAnsi="Verdana"/>
          <w:sz w:val="18"/>
          <w:szCs w:val="18"/>
        </w:rPr>
        <w:t xml:space="preserve"> sitt</w:t>
      </w:r>
      <w:r>
        <w:rPr>
          <w:rFonts w:ascii="Verdana" w:hAnsi="Verdana"/>
          <w:sz w:val="18"/>
          <w:szCs w:val="18"/>
        </w:rPr>
        <w:t xml:space="preserve"> ansvar</w:t>
      </w:r>
      <w:r w:rsidR="002F3BAC">
        <w:rPr>
          <w:rFonts w:ascii="Verdana" w:hAnsi="Verdana"/>
          <w:sz w:val="18"/>
          <w:szCs w:val="18"/>
        </w:rPr>
        <w:t xml:space="preserve"> </w:t>
      </w:r>
      <w:r w:rsidR="00FA0936">
        <w:rPr>
          <w:rFonts w:ascii="Verdana" w:hAnsi="Verdana"/>
          <w:sz w:val="18"/>
          <w:szCs w:val="18"/>
        </w:rPr>
        <w:t>(</w:t>
      </w:r>
      <w:r w:rsidR="0057248D">
        <w:rPr>
          <w:rFonts w:ascii="Verdana" w:hAnsi="Verdana"/>
          <w:sz w:val="18"/>
          <w:szCs w:val="18"/>
        </w:rPr>
        <w:t>d</w:t>
      </w:r>
      <w:r w:rsidR="002F3BAC">
        <w:rPr>
          <w:rFonts w:ascii="Verdana" w:hAnsi="Verdana"/>
          <w:sz w:val="18"/>
          <w:szCs w:val="18"/>
        </w:rPr>
        <w:t>er personopplysningene behandles</w:t>
      </w:r>
      <w:r w:rsidR="00FA0936">
        <w:rPr>
          <w:rFonts w:ascii="Verdana" w:hAnsi="Verdana"/>
          <w:sz w:val="18"/>
          <w:szCs w:val="18"/>
        </w:rPr>
        <w:t>)</w:t>
      </w:r>
      <w:r>
        <w:rPr>
          <w:rFonts w:ascii="Verdana" w:hAnsi="Verdana"/>
          <w:sz w:val="18"/>
          <w:szCs w:val="18"/>
        </w:rPr>
        <w:t>, jf. over</w:t>
      </w:r>
      <w:r w:rsidRPr="00470668">
        <w:rPr>
          <w:rFonts w:ascii="Verdana" w:hAnsi="Verdana"/>
          <w:sz w:val="18"/>
          <w:szCs w:val="18"/>
        </w:rPr>
        <w:t xml:space="preserve">, oversendes denne til besvarelse hos </w:t>
      </w:r>
      <w:del w:id="47" w:author="Kaja Stene" w:date="2023-02-27T10:43:00Z">
        <w:r w:rsidR="002C2046" w:rsidDel="00D753B3">
          <w:rPr>
            <w:rFonts w:ascii="Verdana" w:hAnsi="Verdana"/>
            <w:sz w:val="18"/>
            <w:szCs w:val="18"/>
          </w:rPr>
          <w:delText>OsloMet</w:delText>
        </w:r>
      </w:del>
      <w:ins w:id="48" w:author="Kaja Stene" w:date="2023-02-27T10:43:00Z">
        <w:r w:rsidR="00D753B3">
          <w:rPr>
            <w:rFonts w:ascii="Verdana" w:hAnsi="Verdana"/>
            <w:sz w:val="18"/>
            <w:szCs w:val="18"/>
          </w:rPr>
          <w:t>NIH</w:t>
        </w:r>
      </w:ins>
      <w:r w:rsidRPr="00470668">
        <w:rPr>
          <w:rFonts w:ascii="Verdana" w:hAnsi="Verdana"/>
          <w:sz w:val="18"/>
          <w:szCs w:val="18"/>
        </w:rPr>
        <w:t xml:space="preserve"> snarest mulig. </w:t>
      </w:r>
      <w:r w:rsidR="00714057" w:rsidRPr="006925C0">
        <w:rPr>
          <w:rFonts w:ascii="Verdana" w:hAnsi="Verdana"/>
          <w:sz w:val="18"/>
          <w:szCs w:val="18"/>
        </w:rPr>
        <w:t xml:space="preserve"> </w:t>
      </w:r>
    </w:p>
    <w:p w14:paraId="6B0F6EB0" w14:textId="77777777" w:rsidR="00714057" w:rsidRPr="000D2271" w:rsidRDefault="00714057" w:rsidP="00714057">
      <w:pPr>
        <w:pStyle w:val="ListParagraph"/>
        <w:ind w:left="1304"/>
        <w:jc w:val="both"/>
        <w:rPr>
          <w:rFonts w:ascii="Verdana" w:hAnsi="Verdana"/>
          <w:sz w:val="18"/>
          <w:szCs w:val="18"/>
        </w:rPr>
      </w:pPr>
    </w:p>
    <w:p w14:paraId="4A16595D" w14:textId="1DE9CC57" w:rsidR="007B4E70" w:rsidRDefault="006925C0" w:rsidP="00764069">
      <w:pPr>
        <w:pStyle w:val="ListParagraph"/>
        <w:numPr>
          <w:ilvl w:val="1"/>
          <w:numId w:val="11"/>
        </w:numPr>
        <w:spacing w:after="200" w:line="276" w:lineRule="auto"/>
        <w:jc w:val="both"/>
      </w:pPr>
      <w:r>
        <w:rPr>
          <w:rFonts w:ascii="Verdana" w:hAnsi="Verdana"/>
          <w:sz w:val="18"/>
          <w:szCs w:val="18"/>
        </w:rPr>
        <w:t>Parte</w:t>
      </w:r>
      <w:r w:rsidR="00A515F9">
        <w:rPr>
          <w:rFonts w:ascii="Verdana" w:hAnsi="Verdana"/>
          <w:sz w:val="18"/>
          <w:szCs w:val="18"/>
        </w:rPr>
        <w:t>ne</w:t>
      </w:r>
      <w:r w:rsidR="00714057">
        <w:rPr>
          <w:rFonts w:ascii="Verdana" w:hAnsi="Verdana"/>
          <w:sz w:val="18"/>
          <w:szCs w:val="18"/>
        </w:rPr>
        <w:t xml:space="preserve"> </w:t>
      </w:r>
      <w:r w:rsidR="00714057" w:rsidRPr="000D2271">
        <w:rPr>
          <w:rFonts w:ascii="Verdana" w:hAnsi="Verdana"/>
          <w:sz w:val="18"/>
          <w:szCs w:val="18"/>
        </w:rPr>
        <w:t>er ansvarlig</w:t>
      </w:r>
      <w:r w:rsidR="00714057">
        <w:rPr>
          <w:rFonts w:ascii="Verdana" w:hAnsi="Verdana"/>
          <w:sz w:val="18"/>
          <w:szCs w:val="18"/>
        </w:rPr>
        <w:t>e</w:t>
      </w:r>
      <w:r w:rsidR="00714057" w:rsidRPr="000D2271">
        <w:rPr>
          <w:rFonts w:ascii="Verdana" w:hAnsi="Verdana"/>
          <w:sz w:val="18"/>
          <w:szCs w:val="18"/>
        </w:rPr>
        <w:t xml:space="preserve"> for </w:t>
      </w:r>
      <w:r>
        <w:rPr>
          <w:rFonts w:ascii="Verdana" w:hAnsi="Verdana"/>
          <w:sz w:val="18"/>
          <w:szCs w:val="18"/>
        </w:rPr>
        <w:t>å</w:t>
      </w:r>
      <w:r w:rsidR="00714057" w:rsidRPr="000D2271">
        <w:rPr>
          <w:rFonts w:ascii="Verdana" w:hAnsi="Verdana"/>
          <w:sz w:val="18"/>
          <w:szCs w:val="18"/>
        </w:rPr>
        <w:t xml:space="preserve"> bistå </w:t>
      </w:r>
      <w:r>
        <w:rPr>
          <w:rFonts w:ascii="Verdana" w:hAnsi="Verdana"/>
          <w:sz w:val="18"/>
          <w:szCs w:val="18"/>
        </w:rPr>
        <w:t>hverandre</w:t>
      </w:r>
      <w:r w:rsidR="00714057" w:rsidRPr="000D2271">
        <w:rPr>
          <w:rFonts w:ascii="Verdana" w:hAnsi="Verdana"/>
          <w:sz w:val="18"/>
          <w:szCs w:val="18"/>
        </w:rPr>
        <w:t xml:space="preserve"> i det omfang</w:t>
      </w:r>
      <w:r>
        <w:rPr>
          <w:rFonts w:ascii="Verdana" w:hAnsi="Verdana"/>
          <w:sz w:val="18"/>
          <w:szCs w:val="18"/>
        </w:rPr>
        <w:t xml:space="preserve"> </w:t>
      </w:r>
      <w:r w:rsidR="00714057" w:rsidRPr="000D2271">
        <w:rPr>
          <w:rFonts w:ascii="Verdana" w:hAnsi="Verdana"/>
          <w:sz w:val="18"/>
          <w:szCs w:val="18"/>
        </w:rPr>
        <w:t>det er rel</w:t>
      </w:r>
      <w:r w:rsidR="00714057" w:rsidRPr="00AE441F">
        <w:rPr>
          <w:rFonts w:ascii="Verdana" w:hAnsi="Verdana"/>
          <w:sz w:val="18"/>
          <w:szCs w:val="18"/>
        </w:rPr>
        <w:t xml:space="preserve">evant og </w:t>
      </w:r>
      <w:r w:rsidRPr="00AE441F">
        <w:rPr>
          <w:rFonts w:ascii="Verdana" w:hAnsi="Verdana"/>
          <w:sz w:val="18"/>
          <w:szCs w:val="18"/>
        </w:rPr>
        <w:t>nødvendig</w:t>
      </w:r>
      <w:r w:rsidR="00714057" w:rsidRPr="00AE441F">
        <w:rPr>
          <w:rFonts w:ascii="Verdana" w:hAnsi="Verdana"/>
          <w:sz w:val="18"/>
          <w:szCs w:val="18"/>
        </w:rPr>
        <w:t xml:space="preserve"> for</w:t>
      </w:r>
      <w:r>
        <w:rPr>
          <w:rFonts w:ascii="Verdana" w:hAnsi="Verdana"/>
          <w:sz w:val="18"/>
          <w:szCs w:val="18"/>
        </w:rPr>
        <w:t xml:space="preserve"> </w:t>
      </w:r>
      <w:r w:rsidR="00714057" w:rsidRPr="00AE441F">
        <w:rPr>
          <w:rFonts w:ascii="Verdana" w:hAnsi="Verdana"/>
          <w:sz w:val="18"/>
          <w:szCs w:val="18"/>
        </w:rPr>
        <w:t xml:space="preserve">at </w:t>
      </w:r>
      <w:r w:rsidR="00714057">
        <w:rPr>
          <w:rFonts w:ascii="Verdana" w:hAnsi="Verdana"/>
          <w:sz w:val="18"/>
          <w:szCs w:val="18"/>
        </w:rPr>
        <w:t>begge parter</w:t>
      </w:r>
      <w:r w:rsidR="00714057" w:rsidRPr="00AE441F">
        <w:rPr>
          <w:rFonts w:ascii="Verdana" w:hAnsi="Verdana"/>
          <w:sz w:val="18"/>
          <w:szCs w:val="18"/>
        </w:rPr>
        <w:t xml:space="preserve"> kan </w:t>
      </w:r>
      <w:r w:rsidRPr="00AE441F">
        <w:rPr>
          <w:rFonts w:ascii="Verdana" w:hAnsi="Verdana"/>
          <w:sz w:val="18"/>
          <w:szCs w:val="18"/>
        </w:rPr>
        <w:t>etterleve</w:t>
      </w:r>
      <w:r w:rsidR="00714057" w:rsidRPr="003C7E0D">
        <w:rPr>
          <w:rFonts w:ascii="Verdana" w:hAnsi="Verdana"/>
          <w:sz w:val="18"/>
          <w:szCs w:val="18"/>
        </w:rPr>
        <w:t xml:space="preserve"> </w:t>
      </w:r>
      <w:r w:rsidRPr="003C7E0D">
        <w:rPr>
          <w:rFonts w:ascii="Verdana" w:hAnsi="Verdana"/>
          <w:sz w:val="18"/>
          <w:szCs w:val="18"/>
        </w:rPr>
        <w:t>forpliktelsen</w:t>
      </w:r>
      <w:r>
        <w:rPr>
          <w:rFonts w:ascii="Verdana" w:hAnsi="Verdana"/>
          <w:sz w:val="18"/>
          <w:szCs w:val="18"/>
        </w:rPr>
        <w:t>e</w:t>
      </w:r>
      <w:r w:rsidR="00714057" w:rsidRPr="003C7E0D">
        <w:rPr>
          <w:rFonts w:ascii="Verdana" w:hAnsi="Verdana"/>
          <w:sz w:val="18"/>
          <w:szCs w:val="18"/>
        </w:rPr>
        <w:t xml:space="preserve"> overfor de </w:t>
      </w:r>
      <w:r w:rsidRPr="003C7E0D">
        <w:rPr>
          <w:rFonts w:ascii="Verdana" w:hAnsi="Verdana"/>
          <w:sz w:val="18"/>
          <w:szCs w:val="18"/>
        </w:rPr>
        <w:t>registre</w:t>
      </w:r>
      <w:r w:rsidRPr="000D2271">
        <w:rPr>
          <w:rFonts w:ascii="Verdana" w:hAnsi="Verdana"/>
          <w:sz w:val="18"/>
          <w:szCs w:val="18"/>
        </w:rPr>
        <w:t>r</w:t>
      </w:r>
      <w:r>
        <w:rPr>
          <w:rFonts w:ascii="Verdana" w:hAnsi="Verdana"/>
          <w:sz w:val="18"/>
          <w:szCs w:val="18"/>
        </w:rPr>
        <w:t>te</w:t>
      </w:r>
      <w:r w:rsidR="00714057" w:rsidRPr="000D2271">
        <w:rPr>
          <w:rFonts w:ascii="Verdana" w:hAnsi="Verdana"/>
          <w:sz w:val="18"/>
          <w:szCs w:val="18"/>
        </w:rPr>
        <w:t>.</w:t>
      </w:r>
      <w:r w:rsidR="00977919" w:rsidDel="00977919">
        <w:rPr>
          <w:rFonts w:ascii="Verdana" w:hAnsi="Verdana"/>
          <w:sz w:val="18"/>
          <w:szCs w:val="18"/>
        </w:rPr>
        <w:t xml:space="preserve"> </w:t>
      </w:r>
      <w:r w:rsidR="00977919" w:rsidRPr="00BA7A81">
        <w:rPr>
          <w:rFonts w:ascii="Verdana" w:hAnsi="Verdana"/>
          <w:sz w:val="18"/>
          <w:szCs w:val="18"/>
        </w:rPr>
        <w:t xml:space="preserve">Hver </w:t>
      </w:r>
      <w:r w:rsidR="002F3BAC">
        <w:rPr>
          <w:rFonts w:ascii="Verdana" w:hAnsi="Verdana"/>
          <w:sz w:val="18"/>
          <w:szCs w:val="18"/>
        </w:rPr>
        <w:t>behandlingsansvarlig</w:t>
      </w:r>
      <w:r w:rsidR="007B4E70" w:rsidRPr="00BA7A81">
        <w:rPr>
          <w:rFonts w:ascii="Verdana" w:hAnsi="Verdana"/>
          <w:sz w:val="18"/>
          <w:szCs w:val="18"/>
        </w:rPr>
        <w:t xml:space="preserve"> er </w:t>
      </w:r>
      <w:r w:rsidR="00977919" w:rsidRPr="00BA7A81">
        <w:rPr>
          <w:rFonts w:ascii="Verdana" w:hAnsi="Verdana"/>
          <w:sz w:val="18"/>
          <w:szCs w:val="18"/>
        </w:rPr>
        <w:t xml:space="preserve">individuelt </w:t>
      </w:r>
      <w:r w:rsidR="007B4E70" w:rsidRPr="00BA7A81">
        <w:rPr>
          <w:rFonts w:ascii="Verdana" w:hAnsi="Verdana"/>
          <w:sz w:val="18"/>
          <w:szCs w:val="18"/>
        </w:rPr>
        <w:t>erstatningsansvarlig overfor de registrerte</w:t>
      </w:r>
      <w:r w:rsidR="002F3BAC">
        <w:rPr>
          <w:rFonts w:ascii="Verdana" w:hAnsi="Verdana"/>
          <w:sz w:val="18"/>
          <w:szCs w:val="18"/>
        </w:rPr>
        <w:t>,</w:t>
      </w:r>
      <w:r w:rsidR="007B4E70" w:rsidRPr="00BA7A81">
        <w:rPr>
          <w:rFonts w:ascii="Verdana" w:hAnsi="Verdana"/>
          <w:sz w:val="18"/>
          <w:szCs w:val="18"/>
        </w:rPr>
        <w:t xml:space="preserve"> dersom feil eller forsømmelser hos </w:t>
      </w:r>
      <w:r w:rsidR="00977919" w:rsidRPr="00BA7A81">
        <w:rPr>
          <w:rFonts w:ascii="Verdana" w:hAnsi="Verdana"/>
          <w:sz w:val="18"/>
          <w:szCs w:val="18"/>
        </w:rPr>
        <w:t xml:space="preserve">den enkelte </w:t>
      </w:r>
      <w:r w:rsidR="002F3BAC">
        <w:rPr>
          <w:rFonts w:ascii="Verdana" w:hAnsi="Verdana"/>
          <w:sz w:val="18"/>
          <w:szCs w:val="18"/>
        </w:rPr>
        <w:t>behandlingsansvarlige</w:t>
      </w:r>
      <w:r w:rsidR="007B4E70" w:rsidRPr="00BA7A81">
        <w:rPr>
          <w:rFonts w:ascii="Verdana" w:hAnsi="Verdana"/>
          <w:sz w:val="18"/>
          <w:szCs w:val="18"/>
        </w:rPr>
        <w:t xml:space="preserve"> påfører de registrerte økonomiske eller ikke-økonomiske tap som følge av at deres rettigheter eller personvern er krenket. </w:t>
      </w:r>
    </w:p>
    <w:p w14:paraId="566F0F56" w14:textId="77777777" w:rsidR="00714057" w:rsidRDefault="00714057" w:rsidP="00714057">
      <w:pPr>
        <w:pStyle w:val="ListParagraph"/>
        <w:ind w:left="1228"/>
        <w:jc w:val="both"/>
        <w:rPr>
          <w:rFonts w:ascii="Verdana" w:hAnsi="Verdana"/>
          <w:sz w:val="18"/>
          <w:szCs w:val="18"/>
        </w:rPr>
      </w:pPr>
    </w:p>
    <w:p w14:paraId="7DAC4C2D" w14:textId="77777777" w:rsidR="00714057" w:rsidRDefault="00714057" w:rsidP="00714057">
      <w:pPr>
        <w:pStyle w:val="ListParagraph"/>
        <w:ind w:left="1228"/>
        <w:jc w:val="both"/>
        <w:rPr>
          <w:rFonts w:ascii="Verdana" w:hAnsi="Verdana"/>
          <w:sz w:val="18"/>
          <w:szCs w:val="18"/>
        </w:rPr>
      </w:pPr>
    </w:p>
    <w:p w14:paraId="55F356CD" w14:textId="77777777" w:rsidR="00714057" w:rsidRPr="000D2271" w:rsidRDefault="00714057" w:rsidP="00714057">
      <w:pPr>
        <w:pStyle w:val="ListParagraph"/>
        <w:ind w:left="792"/>
        <w:jc w:val="both"/>
        <w:rPr>
          <w:rFonts w:ascii="Verdana" w:hAnsi="Verdana"/>
          <w:sz w:val="18"/>
          <w:szCs w:val="18"/>
        </w:rPr>
      </w:pPr>
    </w:p>
    <w:p w14:paraId="7355EB6F" w14:textId="77777777" w:rsidR="00714057" w:rsidRPr="000D2271" w:rsidRDefault="006925C0" w:rsidP="00714057">
      <w:pPr>
        <w:pStyle w:val="ListParagraph"/>
        <w:numPr>
          <w:ilvl w:val="0"/>
          <w:numId w:val="11"/>
        </w:numPr>
        <w:spacing w:after="200" w:line="276" w:lineRule="auto"/>
        <w:jc w:val="both"/>
        <w:rPr>
          <w:rFonts w:ascii="Verdana" w:hAnsi="Verdana"/>
          <w:b/>
          <w:sz w:val="18"/>
          <w:szCs w:val="18"/>
        </w:rPr>
      </w:pPr>
      <w:r>
        <w:rPr>
          <w:rFonts w:ascii="Verdana" w:hAnsi="Verdana"/>
          <w:b/>
          <w:sz w:val="18"/>
          <w:szCs w:val="18"/>
        </w:rPr>
        <w:t>Sikkerhet ved behandlingen og d</w:t>
      </w:r>
      <w:r w:rsidRPr="003C7E0D">
        <w:rPr>
          <w:rFonts w:ascii="Verdana" w:hAnsi="Verdana"/>
          <w:b/>
          <w:sz w:val="18"/>
          <w:szCs w:val="18"/>
        </w:rPr>
        <w:t>okumenta</w:t>
      </w:r>
      <w:r>
        <w:rPr>
          <w:rFonts w:ascii="Verdana" w:hAnsi="Verdana"/>
          <w:b/>
          <w:sz w:val="18"/>
          <w:szCs w:val="18"/>
        </w:rPr>
        <w:t xml:space="preserve">sjon </w:t>
      </w:r>
      <w:r w:rsidR="003F1114">
        <w:rPr>
          <w:rFonts w:ascii="Verdana" w:hAnsi="Verdana"/>
          <w:b/>
          <w:sz w:val="18"/>
          <w:szCs w:val="18"/>
        </w:rPr>
        <w:t>på</w:t>
      </w:r>
      <w:r>
        <w:rPr>
          <w:rFonts w:ascii="Verdana" w:hAnsi="Verdana"/>
          <w:b/>
          <w:sz w:val="18"/>
          <w:szCs w:val="18"/>
        </w:rPr>
        <w:t xml:space="preserve"> overholdelse av</w:t>
      </w:r>
      <w:r w:rsidR="00714057" w:rsidRPr="003C7E0D">
        <w:rPr>
          <w:rFonts w:ascii="Verdana" w:hAnsi="Verdana"/>
          <w:b/>
          <w:sz w:val="18"/>
          <w:szCs w:val="18"/>
        </w:rPr>
        <w:t xml:space="preserve"> </w:t>
      </w:r>
      <w:r>
        <w:rPr>
          <w:rFonts w:ascii="Verdana" w:hAnsi="Verdana"/>
          <w:b/>
          <w:sz w:val="18"/>
          <w:szCs w:val="18"/>
        </w:rPr>
        <w:t>personvern</w:t>
      </w:r>
      <w:r w:rsidR="00714057" w:rsidRPr="000D2271">
        <w:rPr>
          <w:rFonts w:ascii="Verdana" w:hAnsi="Verdana"/>
          <w:b/>
          <w:sz w:val="18"/>
          <w:szCs w:val="18"/>
        </w:rPr>
        <w:t>forordningen</w:t>
      </w:r>
    </w:p>
    <w:p w14:paraId="4235EFEB" w14:textId="77777777" w:rsidR="00714057" w:rsidRPr="000D2271" w:rsidRDefault="00714057" w:rsidP="00714057">
      <w:pPr>
        <w:pStyle w:val="ListParagraph"/>
        <w:ind w:left="360"/>
        <w:jc w:val="both"/>
        <w:rPr>
          <w:rFonts w:ascii="Verdana" w:hAnsi="Verdana"/>
          <w:b/>
          <w:sz w:val="18"/>
          <w:szCs w:val="18"/>
        </w:rPr>
      </w:pPr>
    </w:p>
    <w:p w14:paraId="2A41E81C" w14:textId="77777777" w:rsidR="00714057" w:rsidRPr="00C26146" w:rsidRDefault="00601149" w:rsidP="00714057">
      <w:pPr>
        <w:pStyle w:val="ListParagraph"/>
        <w:numPr>
          <w:ilvl w:val="1"/>
          <w:numId w:val="11"/>
        </w:numPr>
        <w:spacing w:after="200" w:line="276" w:lineRule="auto"/>
        <w:jc w:val="both"/>
        <w:rPr>
          <w:rFonts w:ascii="Verdana" w:hAnsi="Verdana"/>
          <w:sz w:val="18"/>
          <w:szCs w:val="18"/>
        </w:rPr>
      </w:pPr>
      <w:r w:rsidRPr="00977919">
        <w:rPr>
          <w:rFonts w:ascii="Verdana" w:hAnsi="Verdana"/>
          <w:sz w:val="18"/>
          <w:szCs w:val="18"/>
        </w:rPr>
        <w:t>Begge parter</w:t>
      </w:r>
      <w:r w:rsidRPr="00AD6759">
        <w:rPr>
          <w:rFonts w:ascii="Verdana" w:hAnsi="Verdana"/>
          <w:sz w:val="18"/>
          <w:szCs w:val="18"/>
        </w:rPr>
        <w:t xml:space="preserve"> </w:t>
      </w:r>
      <w:r w:rsidR="00BA7A81">
        <w:rPr>
          <w:rFonts w:ascii="Verdana" w:hAnsi="Verdana"/>
          <w:sz w:val="18"/>
          <w:szCs w:val="18"/>
        </w:rPr>
        <w:t xml:space="preserve">er </w:t>
      </w:r>
      <w:r>
        <w:rPr>
          <w:rFonts w:ascii="Verdana" w:hAnsi="Verdana"/>
          <w:sz w:val="18"/>
          <w:szCs w:val="18"/>
        </w:rPr>
        <w:t>ansvarlig</w:t>
      </w:r>
      <w:r w:rsidR="00BA7A81">
        <w:rPr>
          <w:rFonts w:ascii="Verdana" w:hAnsi="Verdana"/>
          <w:sz w:val="18"/>
          <w:szCs w:val="18"/>
        </w:rPr>
        <w:t>e</w:t>
      </w:r>
      <w:r>
        <w:rPr>
          <w:rFonts w:ascii="Verdana" w:hAnsi="Verdana"/>
          <w:sz w:val="18"/>
          <w:szCs w:val="18"/>
        </w:rPr>
        <w:t xml:space="preserve"> for</w:t>
      </w:r>
      <w:r w:rsidRPr="00AD6759">
        <w:rPr>
          <w:rFonts w:ascii="Verdana" w:hAnsi="Verdana"/>
          <w:sz w:val="18"/>
          <w:szCs w:val="18"/>
        </w:rPr>
        <w:t xml:space="preserve"> </w:t>
      </w:r>
      <w:r>
        <w:rPr>
          <w:rFonts w:ascii="Verdana" w:hAnsi="Verdana"/>
          <w:sz w:val="18"/>
          <w:szCs w:val="18"/>
        </w:rPr>
        <w:t xml:space="preserve">å gjennomføre egnede </w:t>
      </w:r>
      <w:r w:rsidRPr="00AD6759">
        <w:rPr>
          <w:rFonts w:ascii="Verdana" w:hAnsi="Verdana"/>
          <w:sz w:val="18"/>
          <w:szCs w:val="18"/>
        </w:rPr>
        <w:t xml:space="preserve">tekniske og organisatoriske </w:t>
      </w:r>
      <w:r>
        <w:rPr>
          <w:rFonts w:ascii="Verdana" w:hAnsi="Verdana"/>
          <w:sz w:val="18"/>
          <w:szCs w:val="18"/>
        </w:rPr>
        <w:t>tiltak</w:t>
      </w:r>
      <w:r w:rsidRPr="00AD6759">
        <w:rPr>
          <w:rFonts w:ascii="Verdana" w:hAnsi="Verdana"/>
          <w:sz w:val="18"/>
          <w:szCs w:val="18"/>
        </w:rPr>
        <w:t xml:space="preserve"> </w:t>
      </w:r>
      <w:r>
        <w:rPr>
          <w:rFonts w:ascii="Verdana" w:hAnsi="Verdana"/>
          <w:sz w:val="18"/>
          <w:szCs w:val="18"/>
        </w:rPr>
        <w:t>for å sikre og påvise</w:t>
      </w:r>
      <w:r w:rsidRPr="00AD6759">
        <w:rPr>
          <w:rFonts w:ascii="Verdana" w:hAnsi="Verdana"/>
          <w:sz w:val="18"/>
          <w:szCs w:val="18"/>
        </w:rPr>
        <w:t xml:space="preserve"> at behandling</w:t>
      </w:r>
      <w:r>
        <w:rPr>
          <w:rFonts w:ascii="Verdana" w:hAnsi="Verdana"/>
          <w:sz w:val="18"/>
          <w:szCs w:val="18"/>
        </w:rPr>
        <w:t>en er i samsvar med personvernforordningen</w:t>
      </w:r>
      <w:r w:rsidRPr="00AD6759">
        <w:rPr>
          <w:rFonts w:ascii="Verdana" w:hAnsi="Verdana"/>
          <w:sz w:val="18"/>
          <w:szCs w:val="18"/>
        </w:rPr>
        <w:t xml:space="preserve">. </w:t>
      </w:r>
      <w:r>
        <w:rPr>
          <w:rFonts w:ascii="Verdana" w:hAnsi="Verdana"/>
          <w:sz w:val="18"/>
          <w:szCs w:val="18"/>
        </w:rPr>
        <w:t xml:space="preserve">Tiltakene skal ta hensyn til </w:t>
      </w:r>
      <w:r w:rsidRPr="00AD6759">
        <w:rPr>
          <w:rFonts w:ascii="Verdana" w:hAnsi="Verdana"/>
          <w:sz w:val="18"/>
          <w:szCs w:val="18"/>
        </w:rPr>
        <w:t xml:space="preserve">den </w:t>
      </w:r>
      <w:r>
        <w:rPr>
          <w:rFonts w:ascii="Verdana" w:hAnsi="Verdana"/>
          <w:sz w:val="18"/>
          <w:szCs w:val="18"/>
        </w:rPr>
        <w:t>aktuelle</w:t>
      </w:r>
      <w:r w:rsidRPr="00AD6759">
        <w:rPr>
          <w:rFonts w:ascii="Verdana" w:hAnsi="Verdana"/>
          <w:sz w:val="18"/>
          <w:szCs w:val="18"/>
        </w:rPr>
        <w:t xml:space="preserve"> behandling</w:t>
      </w:r>
      <w:r>
        <w:rPr>
          <w:rFonts w:ascii="Verdana" w:hAnsi="Verdana"/>
          <w:sz w:val="18"/>
          <w:szCs w:val="18"/>
        </w:rPr>
        <w:t>en</w:t>
      </w:r>
      <w:r w:rsidRPr="00AD6759">
        <w:rPr>
          <w:rFonts w:ascii="Verdana" w:hAnsi="Verdana"/>
          <w:sz w:val="18"/>
          <w:szCs w:val="18"/>
        </w:rPr>
        <w:t xml:space="preserve">s </w:t>
      </w:r>
      <w:r>
        <w:rPr>
          <w:rFonts w:ascii="Verdana" w:hAnsi="Verdana"/>
          <w:sz w:val="18"/>
          <w:szCs w:val="18"/>
        </w:rPr>
        <w:t>art</w:t>
      </w:r>
      <w:r w:rsidRPr="00AD6759">
        <w:rPr>
          <w:rFonts w:ascii="Verdana" w:hAnsi="Verdana"/>
          <w:sz w:val="18"/>
          <w:szCs w:val="18"/>
        </w:rPr>
        <w:t xml:space="preserve">, omfang, </w:t>
      </w:r>
      <w:r>
        <w:rPr>
          <w:rFonts w:ascii="Verdana" w:hAnsi="Verdana"/>
          <w:sz w:val="18"/>
          <w:szCs w:val="18"/>
        </w:rPr>
        <w:t xml:space="preserve">formål og sammenhengen den utføres i, samt risikoene av </w:t>
      </w:r>
      <w:r w:rsidRPr="00AD6759">
        <w:rPr>
          <w:rFonts w:ascii="Verdana" w:hAnsi="Verdana"/>
          <w:sz w:val="18"/>
          <w:szCs w:val="18"/>
        </w:rPr>
        <w:t>varierende sannsynlighet</w:t>
      </w:r>
      <w:r>
        <w:rPr>
          <w:rFonts w:ascii="Verdana" w:hAnsi="Verdana"/>
          <w:sz w:val="18"/>
          <w:szCs w:val="18"/>
        </w:rPr>
        <w:t>s-</w:t>
      </w:r>
      <w:r w:rsidRPr="00AD6759">
        <w:rPr>
          <w:rFonts w:ascii="Verdana" w:hAnsi="Verdana"/>
          <w:sz w:val="18"/>
          <w:szCs w:val="18"/>
        </w:rPr>
        <w:t xml:space="preserve"> og alvor</w:t>
      </w:r>
      <w:r>
        <w:rPr>
          <w:rFonts w:ascii="Verdana" w:hAnsi="Verdana"/>
          <w:sz w:val="18"/>
          <w:szCs w:val="18"/>
        </w:rPr>
        <w:t>lighetsgrad</w:t>
      </w:r>
      <w:r w:rsidRPr="00AD6759">
        <w:rPr>
          <w:rFonts w:ascii="Verdana" w:hAnsi="Verdana"/>
          <w:sz w:val="18"/>
          <w:szCs w:val="18"/>
        </w:rPr>
        <w:t xml:space="preserve"> for fysiske personers rettigheter og </w:t>
      </w:r>
      <w:r>
        <w:rPr>
          <w:rFonts w:ascii="Verdana" w:hAnsi="Verdana"/>
          <w:sz w:val="18"/>
          <w:szCs w:val="18"/>
        </w:rPr>
        <w:t xml:space="preserve">friheter. </w:t>
      </w:r>
      <w:r w:rsidR="00DA2F6D">
        <w:rPr>
          <w:rFonts w:ascii="Verdana" w:hAnsi="Verdana"/>
          <w:sz w:val="18"/>
          <w:szCs w:val="18"/>
        </w:rPr>
        <w:t>Tiltakene</w:t>
      </w:r>
      <w:r w:rsidR="00714057" w:rsidRPr="00AD6759">
        <w:rPr>
          <w:rFonts w:ascii="Verdana" w:hAnsi="Verdana"/>
          <w:sz w:val="18"/>
          <w:szCs w:val="18"/>
        </w:rPr>
        <w:t xml:space="preserve"> </w:t>
      </w:r>
      <w:r w:rsidR="00DA2F6D">
        <w:rPr>
          <w:rFonts w:ascii="Verdana" w:hAnsi="Verdana"/>
          <w:sz w:val="18"/>
          <w:szCs w:val="18"/>
        </w:rPr>
        <w:t xml:space="preserve">gjennomgås på nytt og skal </w:t>
      </w:r>
      <w:r w:rsidR="00DA2F6D" w:rsidRPr="00C26146">
        <w:rPr>
          <w:rFonts w:ascii="Verdana" w:hAnsi="Verdana"/>
          <w:sz w:val="18"/>
          <w:szCs w:val="18"/>
        </w:rPr>
        <w:t>oppdateres ved behov, jf. personvernforordningen</w:t>
      </w:r>
      <w:r w:rsidR="00714057" w:rsidRPr="00C26146">
        <w:rPr>
          <w:rFonts w:ascii="Verdana" w:hAnsi="Verdana"/>
          <w:sz w:val="18"/>
          <w:szCs w:val="18"/>
        </w:rPr>
        <w:t xml:space="preserve"> arti</w:t>
      </w:r>
      <w:r w:rsidR="00DA2F6D" w:rsidRPr="00C26146">
        <w:rPr>
          <w:rFonts w:ascii="Verdana" w:hAnsi="Verdana"/>
          <w:sz w:val="18"/>
          <w:szCs w:val="18"/>
        </w:rPr>
        <w:t>kkel 24</w:t>
      </w:r>
      <w:r w:rsidR="00714057" w:rsidRPr="00C26146">
        <w:rPr>
          <w:rFonts w:ascii="Verdana" w:hAnsi="Verdana"/>
          <w:sz w:val="18"/>
          <w:szCs w:val="18"/>
        </w:rPr>
        <w:t xml:space="preserve">. Dette kan eksempelvis </w:t>
      </w:r>
      <w:r w:rsidR="00FD3BAF" w:rsidRPr="00C26146">
        <w:rPr>
          <w:rFonts w:ascii="Verdana" w:hAnsi="Verdana"/>
          <w:sz w:val="18"/>
          <w:szCs w:val="18"/>
        </w:rPr>
        <w:t>omfatte</w:t>
      </w:r>
      <w:r w:rsidR="00DA2F6D" w:rsidRPr="00C26146">
        <w:rPr>
          <w:rFonts w:ascii="Verdana" w:hAnsi="Verdana"/>
          <w:sz w:val="18"/>
          <w:szCs w:val="18"/>
        </w:rPr>
        <w:t xml:space="preserve"> </w:t>
      </w:r>
      <w:r w:rsidR="00714057" w:rsidRPr="00C26146">
        <w:rPr>
          <w:rFonts w:ascii="Verdana" w:hAnsi="Verdana"/>
          <w:sz w:val="18"/>
          <w:szCs w:val="18"/>
        </w:rPr>
        <w:t xml:space="preserve">at </w:t>
      </w:r>
      <w:r w:rsidR="00977919" w:rsidRPr="00C26146">
        <w:rPr>
          <w:rFonts w:ascii="Verdana" w:hAnsi="Verdana"/>
          <w:sz w:val="18"/>
          <w:szCs w:val="18"/>
        </w:rPr>
        <w:t xml:space="preserve">begge </w:t>
      </w:r>
      <w:r w:rsidR="006925C0" w:rsidRPr="00C26146">
        <w:rPr>
          <w:rFonts w:ascii="Verdana" w:hAnsi="Verdana"/>
          <w:sz w:val="18"/>
          <w:szCs w:val="18"/>
        </w:rPr>
        <w:t>parter</w:t>
      </w:r>
      <w:r w:rsidR="00714057" w:rsidRPr="00C26146">
        <w:rPr>
          <w:rFonts w:ascii="Verdana" w:hAnsi="Verdana"/>
          <w:sz w:val="18"/>
          <w:szCs w:val="18"/>
        </w:rPr>
        <w:t xml:space="preserve"> </w:t>
      </w:r>
      <w:r w:rsidR="00FD3BAF" w:rsidRPr="00C26146">
        <w:rPr>
          <w:rFonts w:ascii="Verdana" w:hAnsi="Verdana"/>
          <w:sz w:val="18"/>
          <w:szCs w:val="18"/>
        </w:rPr>
        <w:t>iverksetter egnede retningslinjer for håndtering av sikkerhetsbrudd, innsynsbegjæringer eller oppfyllelse av opplysningsplikten</w:t>
      </w:r>
      <w:r w:rsidR="00E363DF">
        <w:rPr>
          <w:rFonts w:ascii="Verdana" w:hAnsi="Verdana"/>
          <w:sz w:val="18"/>
          <w:szCs w:val="18"/>
        </w:rPr>
        <w:t xml:space="preserve"> i henhold til gjeldende lov</w:t>
      </w:r>
      <w:r w:rsidR="00FD3BAF" w:rsidRPr="00C26146">
        <w:rPr>
          <w:rFonts w:ascii="Verdana" w:hAnsi="Verdana"/>
          <w:sz w:val="18"/>
          <w:szCs w:val="18"/>
        </w:rPr>
        <w:t xml:space="preserve">. </w:t>
      </w:r>
      <w:r w:rsidR="00714057" w:rsidRPr="00C26146">
        <w:rPr>
          <w:rFonts w:ascii="Verdana" w:hAnsi="Verdana"/>
          <w:sz w:val="18"/>
          <w:szCs w:val="18"/>
        </w:rPr>
        <w:t xml:space="preserve"> </w:t>
      </w:r>
    </w:p>
    <w:p w14:paraId="3D723691" w14:textId="77777777" w:rsidR="00714057" w:rsidRPr="00C26146" w:rsidRDefault="00714057" w:rsidP="00714057">
      <w:pPr>
        <w:pStyle w:val="ListParagraph"/>
        <w:ind w:left="792"/>
        <w:jc w:val="both"/>
        <w:rPr>
          <w:rFonts w:ascii="Verdana" w:hAnsi="Verdana"/>
          <w:sz w:val="18"/>
          <w:szCs w:val="18"/>
        </w:rPr>
      </w:pPr>
    </w:p>
    <w:p w14:paraId="61A41B96" w14:textId="77777777" w:rsidR="00714057" w:rsidRPr="00C26146" w:rsidRDefault="006925C0" w:rsidP="00714057">
      <w:pPr>
        <w:pStyle w:val="ListParagraph"/>
        <w:numPr>
          <w:ilvl w:val="1"/>
          <w:numId w:val="11"/>
        </w:numPr>
        <w:spacing w:after="200" w:line="276" w:lineRule="auto"/>
        <w:jc w:val="both"/>
        <w:rPr>
          <w:rFonts w:ascii="Verdana" w:hAnsi="Verdana"/>
          <w:sz w:val="18"/>
          <w:szCs w:val="18"/>
        </w:rPr>
      </w:pPr>
      <w:r w:rsidRPr="00C26146">
        <w:rPr>
          <w:rFonts w:ascii="Verdana" w:hAnsi="Verdana"/>
          <w:sz w:val="18"/>
          <w:szCs w:val="18"/>
        </w:rPr>
        <w:t>Begge parters</w:t>
      </w:r>
      <w:r w:rsidR="00714057" w:rsidRPr="00C26146">
        <w:rPr>
          <w:rFonts w:ascii="Verdana" w:hAnsi="Verdana"/>
          <w:sz w:val="18"/>
          <w:szCs w:val="18"/>
        </w:rPr>
        <w:t xml:space="preserve"> </w:t>
      </w:r>
      <w:r w:rsidR="00FD3BAF" w:rsidRPr="00C26146">
        <w:rPr>
          <w:rFonts w:ascii="Verdana" w:hAnsi="Verdana"/>
          <w:sz w:val="18"/>
          <w:szCs w:val="18"/>
        </w:rPr>
        <w:t>tiltak</w:t>
      </w:r>
      <w:r w:rsidR="00714057" w:rsidRPr="00C26146">
        <w:rPr>
          <w:rFonts w:ascii="Verdana" w:hAnsi="Verdana"/>
          <w:sz w:val="18"/>
          <w:szCs w:val="18"/>
        </w:rPr>
        <w:t xml:space="preserve"> skal, hvis det står i </w:t>
      </w:r>
      <w:r w:rsidR="00FD3BAF" w:rsidRPr="00C26146">
        <w:rPr>
          <w:rFonts w:ascii="Verdana" w:hAnsi="Verdana"/>
          <w:sz w:val="18"/>
          <w:szCs w:val="18"/>
        </w:rPr>
        <w:t>et rimelig</w:t>
      </w:r>
      <w:r w:rsidR="00714057" w:rsidRPr="00C26146">
        <w:rPr>
          <w:rFonts w:ascii="Verdana" w:hAnsi="Verdana"/>
          <w:sz w:val="18"/>
          <w:szCs w:val="18"/>
        </w:rPr>
        <w:t xml:space="preserve"> forhold til </w:t>
      </w:r>
      <w:r w:rsidR="00FD3BAF" w:rsidRPr="00C26146">
        <w:rPr>
          <w:rFonts w:ascii="Verdana" w:hAnsi="Verdana"/>
          <w:sz w:val="18"/>
          <w:szCs w:val="18"/>
        </w:rPr>
        <w:t>behandlingsaktivitetene</w:t>
      </w:r>
      <w:r w:rsidR="00714057" w:rsidRPr="00C26146">
        <w:rPr>
          <w:rFonts w:ascii="Verdana" w:hAnsi="Verdana"/>
          <w:sz w:val="18"/>
          <w:szCs w:val="18"/>
        </w:rPr>
        <w:t xml:space="preserve">, omfatte </w:t>
      </w:r>
      <w:r w:rsidR="00FD3BAF" w:rsidRPr="00C26146">
        <w:rPr>
          <w:rFonts w:ascii="Verdana" w:hAnsi="Verdana"/>
          <w:sz w:val="18"/>
          <w:szCs w:val="18"/>
        </w:rPr>
        <w:t>gjennomføring av egnede beskyttelsestiltak</w:t>
      </w:r>
      <w:r w:rsidR="00714057" w:rsidRPr="00C26146">
        <w:rPr>
          <w:rFonts w:ascii="Verdana" w:hAnsi="Verdana"/>
          <w:sz w:val="18"/>
          <w:szCs w:val="18"/>
        </w:rPr>
        <w:t>.</w:t>
      </w:r>
    </w:p>
    <w:p w14:paraId="6FC32B32" w14:textId="77777777" w:rsidR="00714057" w:rsidRPr="00C26146" w:rsidRDefault="00714057" w:rsidP="00714057">
      <w:pPr>
        <w:pStyle w:val="ListParagraph"/>
        <w:ind w:left="792"/>
        <w:jc w:val="both"/>
        <w:rPr>
          <w:rFonts w:ascii="Verdana" w:hAnsi="Verdana"/>
          <w:sz w:val="18"/>
          <w:szCs w:val="18"/>
        </w:rPr>
      </w:pPr>
    </w:p>
    <w:p w14:paraId="2D5D17F9" w14:textId="77777777" w:rsidR="00714057" w:rsidRPr="00C26146" w:rsidRDefault="006925C0" w:rsidP="00714057">
      <w:pPr>
        <w:pStyle w:val="ListParagraph"/>
        <w:numPr>
          <w:ilvl w:val="1"/>
          <w:numId w:val="11"/>
        </w:numPr>
        <w:spacing w:after="200" w:line="276" w:lineRule="auto"/>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er ansvarlig for </w:t>
      </w:r>
      <w:r w:rsidR="00FD3BAF" w:rsidRPr="00C26146">
        <w:rPr>
          <w:rFonts w:ascii="Verdana" w:hAnsi="Verdana"/>
          <w:sz w:val="18"/>
          <w:szCs w:val="18"/>
        </w:rPr>
        <w:t>overholdelse</w:t>
      </w:r>
      <w:r w:rsidR="00714057" w:rsidRPr="00C26146">
        <w:rPr>
          <w:rFonts w:ascii="Verdana" w:hAnsi="Verdana"/>
          <w:sz w:val="18"/>
          <w:szCs w:val="18"/>
        </w:rPr>
        <w:t xml:space="preserve"> a</w:t>
      </w:r>
      <w:r w:rsidR="00FD3BAF" w:rsidRPr="00C26146">
        <w:rPr>
          <w:rFonts w:ascii="Verdana" w:hAnsi="Verdana"/>
          <w:sz w:val="18"/>
          <w:szCs w:val="18"/>
        </w:rPr>
        <w:t>v bestemmelsen om</w:t>
      </w:r>
      <w:r w:rsidR="00714057" w:rsidRPr="00C26146">
        <w:rPr>
          <w:rFonts w:ascii="Verdana" w:hAnsi="Verdana"/>
          <w:sz w:val="18"/>
          <w:szCs w:val="18"/>
        </w:rPr>
        <w:t xml:space="preserve"> </w:t>
      </w:r>
      <w:r w:rsidR="00FD3BAF" w:rsidRPr="00C26146">
        <w:rPr>
          <w:rFonts w:ascii="Verdana" w:hAnsi="Verdana"/>
          <w:sz w:val="18"/>
          <w:szCs w:val="18"/>
        </w:rPr>
        <w:t xml:space="preserve">innebygd personvern og personvern som standardinnstilling i </w:t>
      </w:r>
      <w:r w:rsidR="00714057" w:rsidRPr="00C26146">
        <w:rPr>
          <w:rFonts w:ascii="Verdana" w:hAnsi="Verdana"/>
          <w:sz w:val="18"/>
          <w:szCs w:val="18"/>
        </w:rPr>
        <w:t>arti</w:t>
      </w:r>
      <w:r w:rsidR="00FD3BAF" w:rsidRPr="00C26146">
        <w:rPr>
          <w:rFonts w:ascii="Verdana" w:hAnsi="Verdana"/>
          <w:sz w:val="18"/>
          <w:szCs w:val="18"/>
        </w:rPr>
        <w:t>k</w:t>
      </w:r>
      <w:r w:rsidR="00714057" w:rsidRPr="00C26146">
        <w:rPr>
          <w:rFonts w:ascii="Verdana" w:hAnsi="Verdana"/>
          <w:sz w:val="18"/>
          <w:szCs w:val="18"/>
        </w:rPr>
        <w:t xml:space="preserve">kel 25. </w:t>
      </w:r>
    </w:p>
    <w:p w14:paraId="676D7A34" w14:textId="77777777" w:rsidR="00714057" w:rsidRPr="00C26146" w:rsidRDefault="00714057" w:rsidP="00714057">
      <w:pPr>
        <w:pStyle w:val="ListParagraph"/>
        <w:rPr>
          <w:rFonts w:ascii="Verdana" w:hAnsi="Verdana"/>
          <w:sz w:val="18"/>
          <w:szCs w:val="18"/>
        </w:rPr>
      </w:pPr>
    </w:p>
    <w:p w14:paraId="6DF6196B" w14:textId="578DBC61" w:rsidR="00714057" w:rsidRDefault="006925C0" w:rsidP="00714057">
      <w:pPr>
        <w:pStyle w:val="ListParagraph"/>
        <w:numPr>
          <w:ilvl w:val="1"/>
          <w:numId w:val="11"/>
        </w:numPr>
        <w:spacing w:after="200" w:line="276" w:lineRule="auto"/>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er ansvarlig for </w:t>
      </w:r>
      <w:r w:rsidR="00FD3BAF" w:rsidRPr="00C26146">
        <w:rPr>
          <w:rFonts w:ascii="Verdana" w:hAnsi="Verdana"/>
          <w:sz w:val="18"/>
          <w:szCs w:val="18"/>
        </w:rPr>
        <w:t>å</w:t>
      </w:r>
      <w:r w:rsidR="00714057" w:rsidRPr="00C26146">
        <w:rPr>
          <w:rFonts w:ascii="Verdana" w:hAnsi="Verdana"/>
          <w:sz w:val="18"/>
          <w:szCs w:val="18"/>
        </w:rPr>
        <w:t xml:space="preserve"> </w:t>
      </w:r>
      <w:r w:rsidR="00FD3BAF" w:rsidRPr="00C26146">
        <w:rPr>
          <w:rFonts w:ascii="Verdana" w:hAnsi="Verdana"/>
          <w:sz w:val="18"/>
          <w:szCs w:val="18"/>
        </w:rPr>
        <w:t>overholde</w:t>
      </w:r>
      <w:r w:rsidR="00714057" w:rsidRPr="00C26146">
        <w:rPr>
          <w:rFonts w:ascii="Verdana" w:hAnsi="Verdana"/>
          <w:sz w:val="18"/>
          <w:szCs w:val="18"/>
        </w:rPr>
        <w:t xml:space="preserve"> kravet i </w:t>
      </w:r>
      <w:r w:rsidR="00FD3BAF" w:rsidRPr="00C26146">
        <w:rPr>
          <w:rFonts w:ascii="Verdana" w:hAnsi="Verdana"/>
          <w:sz w:val="18"/>
          <w:szCs w:val="18"/>
        </w:rPr>
        <w:t>personvernforordningen</w:t>
      </w:r>
      <w:r w:rsidR="00714057" w:rsidRPr="00C26146">
        <w:rPr>
          <w:rFonts w:ascii="Verdana" w:hAnsi="Verdana"/>
          <w:sz w:val="18"/>
          <w:szCs w:val="18"/>
        </w:rPr>
        <w:t xml:space="preserve"> arti</w:t>
      </w:r>
      <w:r w:rsidR="00FD3BAF" w:rsidRPr="00C26146">
        <w:rPr>
          <w:rFonts w:ascii="Verdana" w:hAnsi="Verdana"/>
          <w:sz w:val="18"/>
          <w:szCs w:val="18"/>
        </w:rPr>
        <w:t>k</w:t>
      </w:r>
      <w:r w:rsidR="00714057" w:rsidRPr="00C26146">
        <w:rPr>
          <w:rFonts w:ascii="Verdana" w:hAnsi="Verdana"/>
          <w:sz w:val="18"/>
          <w:szCs w:val="18"/>
        </w:rPr>
        <w:t xml:space="preserve">kel 32 om </w:t>
      </w:r>
      <w:r w:rsidR="00FD3BAF" w:rsidRPr="00C26146">
        <w:rPr>
          <w:rFonts w:ascii="Verdana" w:hAnsi="Verdana"/>
          <w:sz w:val="18"/>
          <w:szCs w:val="18"/>
        </w:rPr>
        <w:t>sikkerhet ved behandlingen. Dette innebærer</w:t>
      </w:r>
      <w:r w:rsidR="00714057" w:rsidRPr="00C26146">
        <w:rPr>
          <w:rFonts w:ascii="Verdana" w:hAnsi="Verdana"/>
          <w:sz w:val="18"/>
          <w:szCs w:val="18"/>
        </w:rPr>
        <w:t xml:space="preserve"> at </w:t>
      </w:r>
      <w:r w:rsidR="00E45845">
        <w:rPr>
          <w:rFonts w:ascii="Verdana" w:hAnsi="Verdana"/>
          <w:sz w:val="18"/>
          <w:szCs w:val="18"/>
        </w:rPr>
        <w:t>b</w:t>
      </w:r>
      <w:r w:rsidRPr="00C26146">
        <w:rPr>
          <w:rFonts w:ascii="Verdana" w:hAnsi="Verdana"/>
          <w:sz w:val="18"/>
          <w:szCs w:val="18"/>
        </w:rPr>
        <w:t>egge parter</w:t>
      </w:r>
      <w:r w:rsidR="00714057" w:rsidRPr="00C26146">
        <w:rPr>
          <w:rFonts w:ascii="Verdana" w:hAnsi="Verdana"/>
          <w:sz w:val="18"/>
          <w:szCs w:val="18"/>
        </w:rPr>
        <w:t xml:space="preserve">, </w:t>
      </w:r>
      <w:r w:rsidR="00FD3BAF" w:rsidRPr="00C26146">
        <w:rPr>
          <w:rFonts w:ascii="Verdana" w:hAnsi="Verdana"/>
          <w:sz w:val="18"/>
          <w:szCs w:val="18"/>
        </w:rPr>
        <w:t xml:space="preserve">idet det tas hensyn til den tekniske </w:t>
      </w:r>
      <w:r w:rsidR="003F1114" w:rsidRPr="00C26146">
        <w:rPr>
          <w:rFonts w:ascii="Verdana" w:hAnsi="Verdana"/>
          <w:sz w:val="18"/>
          <w:szCs w:val="18"/>
        </w:rPr>
        <w:t>utviklingen</w:t>
      </w:r>
      <w:r w:rsidR="00FD3BAF" w:rsidRPr="00C26146">
        <w:rPr>
          <w:rFonts w:ascii="Verdana" w:hAnsi="Verdana"/>
          <w:sz w:val="18"/>
          <w:szCs w:val="18"/>
        </w:rPr>
        <w:t xml:space="preserve">, gjennomføringskostnadene og behandlingens art, omfang, formål og </w:t>
      </w:r>
      <w:r w:rsidR="003F1114" w:rsidRPr="00C26146">
        <w:rPr>
          <w:rFonts w:ascii="Verdana" w:hAnsi="Verdana"/>
          <w:sz w:val="18"/>
          <w:szCs w:val="18"/>
        </w:rPr>
        <w:t>sammenhengen</w:t>
      </w:r>
      <w:r w:rsidR="00FD3BAF" w:rsidRPr="00C26146">
        <w:rPr>
          <w:rFonts w:ascii="Verdana" w:hAnsi="Verdana"/>
          <w:sz w:val="18"/>
          <w:szCs w:val="18"/>
        </w:rPr>
        <w:t xml:space="preserve"> den utføres i, samt risikoene av varierende sannsynlighets- og alvorlighetsgrad for fysiske personers</w:t>
      </w:r>
      <w:r w:rsidR="00FD3BAF">
        <w:rPr>
          <w:rFonts w:ascii="Verdana" w:hAnsi="Verdana"/>
          <w:sz w:val="18"/>
          <w:szCs w:val="18"/>
        </w:rPr>
        <w:t xml:space="preserve"> rettigheter og </w:t>
      </w:r>
      <w:r w:rsidR="003F1114">
        <w:rPr>
          <w:rFonts w:ascii="Verdana" w:hAnsi="Verdana"/>
          <w:sz w:val="18"/>
          <w:szCs w:val="18"/>
        </w:rPr>
        <w:t xml:space="preserve">friheter, </w:t>
      </w:r>
      <w:r w:rsidR="003F1114" w:rsidRPr="000D2271">
        <w:rPr>
          <w:rFonts w:ascii="Verdana" w:hAnsi="Verdana"/>
          <w:sz w:val="18"/>
          <w:szCs w:val="18"/>
        </w:rPr>
        <w:t>gjennomfører</w:t>
      </w:r>
      <w:r w:rsidR="00FD3BAF">
        <w:rPr>
          <w:rFonts w:ascii="Verdana" w:hAnsi="Verdana"/>
          <w:sz w:val="18"/>
          <w:szCs w:val="18"/>
        </w:rPr>
        <w:t xml:space="preserve"> egnede tekniske og organisatoriske </w:t>
      </w:r>
      <w:r w:rsidR="003F1114">
        <w:rPr>
          <w:rFonts w:ascii="Verdana" w:hAnsi="Verdana"/>
          <w:sz w:val="18"/>
          <w:szCs w:val="18"/>
        </w:rPr>
        <w:t>tiltak</w:t>
      </w:r>
      <w:r w:rsidR="00FD3BAF">
        <w:rPr>
          <w:rFonts w:ascii="Verdana" w:hAnsi="Verdana"/>
          <w:sz w:val="18"/>
          <w:szCs w:val="18"/>
        </w:rPr>
        <w:t xml:space="preserve"> for å oppnå et sikkerhetsnivå som er egnet med hensyn til risikoene. </w:t>
      </w:r>
    </w:p>
    <w:p w14:paraId="153A19BB" w14:textId="77777777" w:rsidR="00714057" w:rsidRDefault="00714057" w:rsidP="00714057">
      <w:pPr>
        <w:pStyle w:val="ListParagraph"/>
        <w:ind w:left="1228"/>
        <w:jc w:val="both"/>
        <w:rPr>
          <w:rFonts w:ascii="Verdana" w:hAnsi="Verdana"/>
          <w:sz w:val="18"/>
          <w:szCs w:val="18"/>
        </w:rPr>
      </w:pPr>
    </w:p>
    <w:p w14:paraId="70F9D826" w14:textId="163AF31E" w:rsidR="00714057" w:rsidRDefault="006925C0" w:rsidP="00714057">
      <w:pPr>
        <w:pStyle w:val="ListParagraph"/>
        <w:ind w:left="1228"/>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skal derfor</w:t>
      </w:r>
      <w:r w:rsidR="00714057">
        <w:rPr>
          <w:rFonts w:ascii="Verdana" w:hAnsi="Verdana"/>
          <w:sz w:val="18"/>
          <w:szCs w:val="18"/>
        </w:rPr>
        <w:t xml:space="preserve"> </w:t>
      </w:r>
      <w:r w:rsidR="00FD3BAF">
        <w:rPr>
          <w:rFonts w:ascii="Verdana" w:hAnsi="Verdana"/>
          <w:sz w:val="18"/>
          <w:szCs w:val="18"/>
        </w:rPr>
        <w:t xml:space="preserve">gjennomføre og </w:t>
      </w:r>
      <w:r w:rsidR="00714057">
        <w:rPr>
          <w:rFonts w:ascii="Verdana" w:hAnsi="Verdana"/>
          <w:sz w:val="18"/>
          <w:szCs w:val="18"/>
        </w:rPr>
        <w:t>dokumentere</w:t>
      </w:r>
      <w:r w:rsidR="00FD3BAF">
        <w:rPr>
          <w:rFonts w:ascii="Verdana" w:hAnsi="Verdana"/>
          <w:sz w:val="18"/>
          <w:szCs w:val="18"/>
        </w:rPr>
        <w:t xml:space="preserve"> </w:t>
      </w:r>
      <w:r w:rsidR="00714057" w:rsidRPr="0030618D">
        <w:rPr>
          <w:rFonts w:ascii="Verdana" w:hAnsi="Verdana"/>
          <w:sz w:val="18"/>
          <w:szCs w:val="18"/>
        </w:rPr>
        <w:t xml:space="preserve">en risikovurdering, </w:t>
      </w:r>
      <w:r w:rsidR="00FD3BAF">
        <w:rPr>
          <w:rFonts w:ascii="Verdana" w:hAnsi="Verdana"/>
          <w:sz w:val="18"/>
          <w:szCs w:val="18"/>
        </w:rPr>
        <w:t xml:space="preserve">samt gjennomføre </w:t>
      </w:r>
      <w:r w:rsidR="00440BF6">
        <w:rPr>
          <w:rFonts w:ascii="Verdana" w:hAnsi="Verdana"/>
          <w:sz w:val="18"/>
          <w:szCs w:val="18"/>
        </w:rPr>
        <w:t xml:space="preserve">og dokumentere </w:t>
      </w:r>
      <w:r w:rsidR="00FD3BAF">
        <w:rPr>
          <w:rFonts w:ascii="Verdana" w:hAnsi="Verdana"/>
          <w:sz w:val="18"/>
          <w:szCs w:val="18"/>
        </w:rPr>
        <w:t xml:space="preserve">tiltak for å begrense identifiserte risikoer. </w:t>
      </w:r>
    </w:p>
    <w:p w14:paraId="3BE61301" w14:textId="67CE06C6" w:rsidR="00714057" w:rsidRDefault="00714057" w:rsidP="0071233D">
      <w:pPr>
        <w:jc w:val="both"/>
        <w:rPr>
          <w:rFonts w:ascii="Verdana" w:hAnsi="Verdana"/>
          <w:sz w:val="18"/>
          <w:szCs w:val="18"/>
        </w:rPr>
      </w:pPr>
    </w:p>
    <w:p w14:paraId="335DA846" w14:textId="77777777" w:rsidR="00440BF6" w:rsidRPr="005D5772" w:rsidRDefault="00440BF6" w:rsidP="00440BF6">
      <w:pPr>
        <w:pStyle w:val="ListParagraph"/>
        <w:numPr>
          <w:ilvl w:val="0"/>
          <w:numId w:val="11"/>
        </w:numPr>
        <w:spacing w:after="200" w:line="276" w:lineRule="auto"/>
        <w:jc w:val="both"/>
        <w:rPr>
          <w:rFonts w:ascii="Verdana" w:hAnsi="Verdana"/>
          <w:b/>
          <w:sz w:val="18"/>
          <w:szCs w:val="18"/>
        </w:rPr>
      </w:pPr>
      <w:r w:rsidRPr="005D5772">
        <w:rPr>
          <w:rFonts w:ascii="Verdana" w:hAnsi="Verdana"/>
          <w:b/>
          <w:sz w:val="18"/>
          <w:szCs w:val="18"/>
        </w:rPr>
        <w:t>Personvernkonsekvensvurdering</w:t>
      </w:r>
    </w:p>
    <w:p w14:paraId="2B0D5335" w14:textId="77777777" w:rsidR="00440BF6" w:rsidRPr="005D5772" w:rsidRDefault="00440BF6" w:rsidP="00440BF6">
      <w:pPr>
        <w:pStyle w:val="ListParagraph"/>
        <w:ind w:left="360"/>
        <w:jc w:val="both"/>
        <w:rPr>
          <w:rFonts w:ascii="Verdana" w:hAnsi="Verdana"/>
          <w:b/>
          <w:sz w:val="18"/>
          <w:szCs w:val="18"/>
        </w:rPr>
      </w:pPr>
    </w:p>
    <w:p w14:paraId="393DE08F" w14:textId="77777777" w:rsidR="00440BF6" w:rsidRPr="005D5772" w:rsidRDefault="00440BF6" w:rsidP="00440BF6">
      <w:pPr>
        <w:pStyle w:val="ListParagraph"/>
        <w:numPr>
          <w:ilvl w:val="1"/>
          <w:numId w:val="11"/>
        </w:numPr>
        <w:spacing w:after="200" w:line="276" w:lineRule="auto"/>
        <w:jc w:val="both"/>
        <w:rPr>
          <w:rFonts w:ascii="Verdana" w:hAnsi="Verdana"/>
          <w:sz w:val="18"/>
          <w:szCs w:val="18"/>
        </w:rPr>
      </w:pPr>
      <w:r w:rsidRPr="005D5772">
        <w:rPr>
          <w:rFonts w:ascii="Verdana" w:hAnsi="Verdana"/>
          <w:sz w:val="18"/>
          <w:szCs w:val="18"/>
        </w:rPr>
        <w:t xml:space="preserve">Begge parter er ansvarlig for overholdelse av kravet i personvernforordningen artikkel 35 om personvernkonsekvensvurdering (DPIA – data </w:t>
      </w:r>
      <w:proofErr w:type="spellStart"/>
      <w:r w:rsidRPr="005D5772">
        <w:rPr>
          <w:rFonts w:ascii="Verdana" w:hAnsi="Verdana"/>
          <w:sz w:val="18"/>
          <w:szCs w:val="18"/>
        </w:rPr>
        <w:t>protection</w:t>
      </w:r>
      <w:proofErr w:type="spellEnd"/>
      <w:r w:rsidRPr="005D5772">
        <w:rPr>
          <w:rFonts w:ascii="Verdana" w:hAnsi="Verdana"/>
          <w:sz w:val="18"/>
          <w:szCs w:val="18"/>
        </w:rPr>
        <w:t xml:space="preserve"> </w:t>
      </w:r>
      <w:proofErr w:type="spellStart"/>
      <w:r w:rsidRPr="005D5772">
        <w:rPr>
          <w:rFonts w:ascii="Verdana" w:hAnsi="Verdana"/>
          <w:sz w:val="18"/>
          <w:szCs w:val="18"/>
        </w:rPr>
        <w:t>impact</w:t>
      </w:r>
      <w:proofErr w:type="spellEnd"/>
      <w:r w:rsidRPr="005D5772">
        <w:rPr>
          <w:rFonts w:ascii="Verdana" w:hAnsi="Verdana"/>
          <w:sz w:val="18"/>
          <w:szCs w:val="18"/>
        </w:rPr>
        <w:t xml:space="preserve"> </w:t>
      </w:r>
      <w:proofErr w:type="spellStart"/>
      <w:r w:rsidRPr="005D5772">
        <w:rPr>
          <w:rFonts w:ascii="Verdana" w:hAnsi="Verdana"/>
          <w:sz w:val="18"/>
          <w:szCs w:val="18"/>
        </w:rPr>
        <w:t>assessment</w:t>
      </w:r>
      <w:proofErr w:type="spellEnd"/>
      <w:r w:rsidRPr="005D5772">
        <w:rPr>
          <w:rFonts w:ascii="Verdana" w:hAnsi="Verdana"/>
          <w:sz w:val="18"/>
          <w:szCs w:val="18"/>
        </w:rPr>
        <w:t xml:space="preserve">). Dette innebærer at </w:t>
      </w:r>
      <w:r>
        <w:rPr>
          <w:rFonts w:ascii="Verdana" w:hAnsi="Verdana"/>
          <w:sz w:val="18"/>
          <w:szCs w:val="18"/>
        </w:rPr>
        <w:t>b</w:t>
      </w:r>
      <w:r w:rsidRPr="005D5772">
        <w:rPr>
          <w:rFonts w:ascii="Verdana" w:hAnsi="Verdana"/>
          <w:sz w:val="18"/>
          <w:szCs w:val="18"/>
        </w:rPr>
        <w:t xml:space="preserve">egge parter, hvis en type behandling, idet det tas hensyn til den aktuelle behandlingens art, omfang, formål og sammenhengen den utføres i, vil medføre en høy risiko for fysiske personers rettigheter og friheter, skal før behandlingen sørge for en vurdering av hvilke konsekvenser den planlagte behandlingen vil ha for personopplysningsvernet.  </w:t>
      </w:r>
    </w:p>
    <w:p w14:paraId="15DCB2A8" w14:textId="77777777" w:rsidR="00440BF6" w:rsidRPr="005D5772" w:rsidRDefault="00440BF6" w:rsidP="00440BF6">
      <w:pPr>
        <w:pStyle w:val="ListParagraph"/>
        <w:ind w:left="792"/>
        <w:jc w:val="both"/>
        <w:rPr>
          <w:rFonts w:ascii="Verdana" w:hAnsi="Verdana"/>
          <w:sz w:val="18"/>
          <w:szCs w:val="18"/>
        </w:rPr>
      </w:pPr>
    </w:p>
    <w:p w14:paraId="4EBE8F4D" w14:textId="77777777" w:rsidR="00440BF6" w:rsidRDefault="00440BF6" w:rsidP="00440BF6">
      <w:pPr>
        <w:pStyle w:val="ListParagraph"/>
        <w:numPr>
          <w:ilvl w:val="1"/>
          <w:numId w:val="11"/>
        </w:numPr>
        <w:spacing w:after="200" w:line="276" w:lineRule="auto"/>
        <w:jc w:val="both"/>
        <w:rPr>
          <w:rFonts w:ascii="Verdana" w:hAnsi="Verdana"/>
          <w:sz w:val="18"/>
          <w:szCs w:val="18"/>
        </w:rPr>
      </w:pPr>
      <w:r w:rsidRPr="005D5772">
        <w:rPr>
          <w:rFonts w:ascii="Verdana" w:hAnsi="Verdana"/>
          <w:sz w:val="18"/>
          <w:szCs w:val="18"/>
        </w:rPr>
        <w:t>Begge parter er tilsvarende forpliktet til å overholde kravet i personvernforordningen artikkel 36</w:t>
      </w:r>
      <w:r w:rsidRPr="000D2271">
        <w:rPr>
          <w:rFonts w:ascii="Verdana" w:hAnsi="Verdana"/>
          <w:sz w:val="18"/>
          <w:szCs w:val="18"/>
        </w:rPr>
        <w:t xml:space="preserve"> om </w:t>
      </w:r>
      <w:r>
        <w:rPr>
          <w:rFonts w:ascii="Verdana" w:hAnsi="Verdana"/>
          <w:sz w:val="18"/>
          <w:szCs w:val="18"/>
        </w:rPr>
        <w:t>forhåndsdrøftinger med tilsynsmyndigheten når dette er aktuelt</w:t>
      </w:r>
      <w:r w:rsidRPr="000D2271">
        <w:rPr>
          <w:rFonts w:ascii="Verdana" w:hAnsi="Verdana"/>
          <w:sz w:val="18"/>
          <w:szCs w:val="18"/>
        </w:rPr>
        <w:t xml:space="preserve">. </w:t>
      </w:r>
    </w:p>
    <w:p w14:paraId="7F8C669E" w14:textId="77777777" w:rsidR="00440BF6" w:rsidRPr="00AF43C3" w:rsidRDefault="00440BF6" w:rsidP="00440BF6">
      <w:pPr>
        <w:pStyle w:val="ListParagraph"/>
        <w:rPr>
          <w:rFonts w:ascii="Verdana" w:hAnsi="Verdana"/>
          <w:sz w:val="18"/>
          <w:szCs w:val="18"/>
        </w:rPr>
      </w:pPr>
    </w:p>
    <w:p w14:paraId="65E6CFF1" w14:textId="46E7E1C9" w:rsidR="00440BF6" w:rsidRPr="00440BF6" w:rsidRDefault="00FE04DC" w:rsidP="0071233D">
      <w:pPr>
        <w:pStyle w:val="ListParagraph"/>
        <w:numPr>
          <w:ilvl w:val="1"/>
          <w:numId w:val="11"/>
        </w:numPr>
        <w:spacing w:after="200" w:line="276" w:lineRule="auto"/>
        <w:jc w:val="both"/>
      </w:pPr>
      <w:r>
        <w:rPr>
          <w:rFonts w:ascii="Verdana" w:hAnsi="Verdana"/>
          <w:sz w:val="18"/>
          <w:szCs w:val="18"/>
        </w:rPr>
        <w:lastRenderedPageBreak/>
        <w:t>Dersom det er et behov, i</w:t>
      </w:r>
      <w:r w:rsidR="00D37C7B">
        <w:rPr>
          <w:rFonts w:ascii="Verdana" w:hAnsi="Verdana"/>
          <w:sz w:val="18"/>
          <w:szCs w:val="18"/>
        </w:rPr>
        <w:t xml:space="preserve"> forbindelse med felles behandling</w:t>
      </w:r>
      <w:r>
        <w:rPr>
          <w:rFonts w:ascii="Verdana" w:hAnsi="Verdana"/>
          <w:sz w:val="18"/>
          <w:szCs w:val="18"/>
        </w:rPr>
        <w:t>,</w:t>
      </w:r>
      <w:r w:rsidR="00D37C7B">
        <w:rPr>
          <w:rFonts w:ascii="Verdana" w:hAnsi="Verdana"/>
          <w:sz w:val="18"/>
          <w:szCs w:val="18"/>
        </w:rPr>
        <w:t xml:space="preserve"> skal b</w:t>
      </w:r>
      <w:r w:rsidR="00440BF6">
        <w:rPr>
          <w:rFonts w:ascii="Verdana" w:hAnsi="Verdana"/>
          <w:sz w:val="18"/>
          <w:szCs w:val="18"/>
        </w:rPr>
        <w:t xml:space="preserve">egge parter </w:t>
      </w:r>
      <w:r w:rsidR="00D37C7B">
        <w:rPr>
          <w:rFonts w:ascii="Verdana" w:hAnsi="Verdana"/>
          <w:sz w:val="18"/>
          <w:szCs w:val="18"/>
        </w:rPr>
        <w:t xml:space="preserve">bistå hverandre med gjennomføringen av en DPIA og forhåndsdrøftelse med </w:t>
      </w:r>
      <w:r w:rsidR="00D37C7B" w:rsidRPr="00801B62">
        <w:rPr>
          <w:rFonts w:ascii="Verdana" w:hAnsi="Verdana"/>
          <w:sz w:val="18"/>
          <w:szCs w:val="18"/>
        </w:rPr>
        <w:t>tilsynsmyndigheten</w:t>
      </w:r>
      <w:r w:rsidRPr="00801B62">
        <w:rPr>
          <w:rFonts w:ascii="Verdana" w:hAnsi="Verdana"/>
          <w:sz w:val="18"/>
          <w:szCs w:val="18"/>
        </w:rPr>
        <w:t>.</w:t>
      </w:r>
      <w:r w:rsidR="00D37C7B" w:rsidRPr="00801B62">
        <w:rPr>
          <w:rFonts w:ascii="Verdana" w:hAnsi="Verdana"/>
          <w:sz w:val="18"/>
          <w:szCs w:val="18"/>
        </w:rPr>
        <w:t xml:space="preserve"> </w:t>
      </w:r>
      <w:r w:rsidR="00D37C7B" w:rsidRPr="0071233D">
        <w:rPr>
          <w:rFonts w:ascii="Verdana" w:hAnsi="Verdana"/>
          <w:sz w:val="18"/>
          <w:szCs w:val="18"/>
        </w:rPr>
        <w:t>Begge parter</w:t>
      </w:r>
      <w:r w:rsidR="00440BF6" w:rsidRPr="0071233D">
        <w:rPr>
          <w:rFonts w:ascii="Verdana" w:hAnsi="Verdana"/>
          <w:sz w:val="18"/>
          <w:szCs w:val="18"/>
        </w:rPr>
        <w:t xml:space="preserve"> plikter å underrette hverandre om innholdet i og</w:t>
      </w:r>
      <w:r w:rsidR="00440BF6">
        <w:rPr>
          <w:rFonts w:ascii="Verdana" w:hAnsi="Verdana"/>
          <w:sz w:val="18"/>
          <w:szCs w:val="18"/>
        </w:rPr>
        <w:t xml:space="preserve"> konklusjonen av en eventuell forhåndsdrøfting.  </w:t>
      </w:r>
    </w:p>
    <w:p w14:paraId="0473E81B" w14:textId="77777777" w:rsidR="00714057" w:rsidRPr="000F0B44" w:rsidRDefault="00714057" w:rsidP="00714057">
      <w:pPr>
        <w:pStyle w:val="ListParagraph"/>
        <w:ind w:left="1228"/>
        <w:jc w:val="both"/>
        <w:rPr>
          <w:rFonts w:ascii="Verdana" w:hAnsi="Verdana"/>
          <w:sz w:val="18"/>
          <w:szCs w:val="18"/>
        </w:rPr>
      </w:pPr>
    </w:p>
    <w:p w14:paraId="6D9C0602" w14:textId="77777777" w:rsidR="00714057" w:rsidRDefault="00714057" w:rsidP="00714057">
      <w:pPr>
        <w:pStyle w:val="ListParagraph"/>
        <w:ind w:left="1228"/>
        <w:jc w:val="both"/>
        <w:rPr>
          <w:rFonts w:ascii="Verdana" w:hAnsi="Verdana"/>
          <w:sz w:val="18"/>
          <w:szCs w:val="18"/>
        </w:rPr>
      </w:pPr>
    </w:p>
    <w:p w14:paraId="159F6F65" w14:textId="77777777" w:rsidR="00714057" w:rsidRPr="000D2271" w:rsidRDefault="003F1114" w:rsidP="00714057">
      <w:pPr>
        <w:pStyle w:val="ListParagraph"/>
        <w:numPr>
          <w:ilvl w:val="0"/>
          <w:numId w:val="11"/>
        </w:numPr>
        <w:spacing w:after="200" w:line="276" w:lineRule="auto"/>
        <w:jc w:val="both"/>
        <w:rPr>
          <w:rFonts w:ascii="Verdana" w:hAnsi="Verdana"/>
          <w:b/>
          <w:sz w:val="18"/>
          <w:szCs w:val="18"/>
        </w:rPr>
      </w:pPr>
      <w:r>
        <w:rPr>
          <w:rFonts w:ascii="Verdana" w:hAnsi="Verdana"/>
          <w:b/>
          <w:sz w:val="18"/>
          <w:szCs w:val="18"/>
        </w:rPr>
        <w:t xml:space="preserve">Bruk av </w:t>
      </w:r>
      <w:r w:rsidR="00714057" w:rsidRPr="000D2271">
        <w:rPr>
          <w:rFonts w:ascii="Verdana" w:hAnsi="Verdana"/>
          <w:b/>
          <w:sz w:val="18"/>
          <w:szCs w:val="18"/>
        </w:rPr>
        <w:t>databehandlere og underdatabehandlere</w:t>
      </w:r>
    </w:p>
    <w:p w14:paraId="20812220" w14:textId="77777777" w:rsidR="00714057" w:rsidRPr="000D2271" w:rsidRDefault="00714057" w:rsidP="00714057">
      <w:pPr>
        <w:pStyle w:val="ListParagraph"/>
        <w:ind w:left="360"/>
        <w:jc w:val="both"/>
        <w:rPr>
          <w:rFonts w:ascii="Verdana" w:hAnsi="Verdana"/>
          <w:b/>
          <w:sz w:val="18"/>
          <w:szCs w:val="18"/>
        </w:rPr>
      </w:pPr>
    </w:p>
    <w:p w14:paraId="1506F474" w14:textId="53EF1AE8" w:rsidR="00714057" w:rsidRPr="00801B62" w:rsidRDefault="00FA0936" w:rsidP="00714057">
      <w:pPr>
        <w:pStyle w:val="ListParagraph"/>
        <w:numPr>
          <w:ilvl w:val="1"/>
          <w:numId w:val="11"/>
        </w:numPr>
        <w:spacing w:after="200" w:line="276" w:lineRule="auto"/>
        <w:jc w:val="both"/>
        <w:rPr>
          <w:rFonts w:ascii="Verdana" w:hAnsi="Verdana"/>
          <w:sz w:val="18"/>
          <w:szCs w:val="18"/>
        </w:rPr>
      </w:pPr>
      <w:r w:rsidRPr="00DB27CD">
        <w:rPr>
          <w:rFonts w:ascii="Verdana" w:hAnsi="Verdana"/>
          <w:sz w:val="18"/>
          <w:szCs w:val="18"/>
          <w:highlight w:val="green"/>
        </w:rPr>
        <w:t>[</w:t>
      </w:r>
      <w:r w:rsidR="001D2D5D" w:rsidRPr="00DB27CD">
        <w:rPr>
          <w:rFonts w:ascii="Verdana" w:hAnsi="Verdana"/>
          <w:i/>
          <w:sz w:val="18"/>
          <w:szCs w:val="18"/>
          <w:highlight w:val="green"/>
        </w:rPr>
        <w:t>Navn på ekstern part</w:t>
      </w:r>
      <w:r w:rsidRPr="00DB27CD">
        <w:rPr>
          <w:rFonts w:ascii="Verdana" w:hAnsi="Verdana"/>
          <w:sz w:val="18"/>
          <w:szCs w:val="18"/>
          <w:highlight w:val="green"/>
        </w:rPr>
        <w:t>]</w:t>
      </w:r>
      <w:r w:rsidR="001D2D5D" w:rsidRPr="0071233D">
        <w:rPr>
          <w:rFonts w:ascii="Verdana" w:hAnsi="Verdana"/>
          <w:sz w:val="18"/>
          <w:szCs w:val="18"/>
          <w:highlight w:val="yellow"/>
        </w:rPr>
        <w:t xml:space="preserve"> eller </w:t>
      </w:r>
      <w:del w:id="49" w:author="Kaja Stene" w:date="2023-02-27T10:43:00Z">
        <w:r w:rsidR="001D2D5D" w:rsidRPr="0071233D" w:rsidDel="00D753B3">
          <w:rPr>
            <w:rFonts w:ascii="Verdana" w:hAnsi="Verdana"/>
            <w:sz w:val="18"/>
            <w:szCs w:val="18"/>
            <w:highlight w:val="yellow"/>
          </w:rPr>
          <w:delText>O</w:delText>
        </w:r>
        <w:r w:rsidR="00CA6911" w:rsidRPr="0071233D" w:rsidDel="00D753B3">
          <w:rPr>
            <w:rFonts w:ascii="Verdana" w:hAnsi="Verdana"/>
            <w:sz w:val="18"/>
            <w:szCs w:val="18"/>
            <w:highlight w:val="yellow"/>
          </w:rPr>
          <w:delText>sloMet</w:delText>
        </w:r>
      </w:del>
      <w:ins w:id="50" w:author="Kaja Stene" w:date="2023-02-27T10:43:00Z">
        <w:r w:rsidR="00D753B3">
          <w:rPr>
            <w:rFonts w:ascii="Verdana" w:hAnsi="Verdana"/>
            <w:sz w:val="18"/>
            <w:szCs w:val="18"/>
            <w:highlight w:val="yellow"/>
          </w:rPr>
          <w:t>NIH</w:t>
        </w:r>
      </w:ins>
      <w:r w:rsidR="00714057" w:rsidRPr="00C26146">
        <w:rPr>
          <w:rFonts w:ascii="Verdana" w:hAnsi="Verdana"/>
          <w:sz w:val="18"/>
          <w:szCs w:val="18"/>
        </w:rPr>
        <w:t xml:space="preserve"> er</w:t>
      </w:r>
      <w:r w:rsidR="005A3D09">
        <w:rPr>
          <w:rFonts w:ascii="Verdana" w:hAnsi="Verdana"/>
          <w:sz w:val="18"/>
          <w:szCs w:val="18"/>
        </w:rPr>
        <w:t xml:space="preserve"> ikke berettiget</w:t>
      </w:r>
      <w:r w:rsidR="00AF5900">
        <w:rPr>
          <w:rFonts w:ascii="Verdana" w:hAnsi="Verdana"/>
          <w:sz w:val="18"/>
          <w:szCs w:val="18"/>
        </w:rPr>
        <w:t xml:space="preserve"> til å benytte seg av </w:t>
      </w:r>
      <w:r w:rsidR="00714057" w:rsidRPr="000D2271">
        <w:rPr>
          <w:rFonts w:ascii="Verdana" w:hAnsi="Verdana"/>
          <w:sz w:val="18"/>
          <w:szCs w:val="18"/>
        </w:rPr>
        <w:t>databehandlere og</w:t>
      </w:r>
      <w:r w:rsidR="00714057">
        <w:rPr>
          <w:rFonts w:ascii="Verdana" w:hAnsi="Verdana"/>
          <w:sz w:val="18"/>
          <w:szCs w:val="18"/>
        </w:rPr>
        <w:t>/eller</w:t>
      </w:r>
      <w:r w:rsidR="00714057" w:rsidRPr="000D2271">
        <w:rPr>
          <w:rFonts w:ascii="Verdana" w:hAnsi="Verdana"/>
          <w:sz w:val="18"/>
          <w:szCs w:val="18"/>
        </w:rPr>
        <w:t xml:space="preserve"> eventuelle underda</w:t>
      </w:r>
      <w:r w:rsidR="00714057" w:rsidRPr="003C7E0D">
        <w:rPr>
          <w:rFonts w:ascii="Verdana" w:hAnsi="Verdana"/>
          <w:sz w:val="18"/>
          <w:szCs w:val="18"/>
        </w:rPr>
        <w:t>tabehandlere i tilknytning til de</w:t>
      </w:r>
      <w:r w:rsidR="00714057">
        <w:rPr>
          <w:rFonts w:ascii="Verdana" w:hAnsi="Verdana"/>
          <w:sz w:val="18"/>
          <w:szCs w:val="18"/>
        </w:rPr>
        <w:t xml:space="preserve">n </w:t>
      </w:r>
      <w:r w:rsidR="00AF5900">
        <w:rPr>
          <w:rFonts w:ascii="Verdana" w:hAnsi="Verdana"/>
          <w:sz w:val="18"/>
          <w:szCs w:val="18"/>
        </w:rPr>
        <w:t>felles</w:t>
      </w:r>
      <w:r w:rsidR="00714057">
        <w:rPr>
          <w:rFonts w:ascii="Verdana" w:hAnsi="Verdana"/>
          <w:sz w:val="18"/>
          <w:szCs w:val="18"/>
        </w:rPr>
        <w:t xml:space="preserve"> behandling</w:t>
      </w:r>
      <w:r w:rsidR="00D364A1">
        <w:rPr>
          <w:rFonts w:ascii="Verdana" w:hAnsi="Verdana"/>
          <w:sz w:val="18"/>
          <w:szCs w:val="18"/>
        </w:rPr>
        <w:t xml:space="preserve">, med mindre dette er avtalt direkte med </w:t>
      </w:r>
      <w:del w:id="51" w:author="Kaja Stene" w:date="2023-02-27T10:43:00Z">
        <w:r w:rsidR="00647615" w:rsidRPr="0071233D" w:rsidDel="00D753B3">
          <w:rPr>
            <w:rFonts w:ascii="Verdana" w:hAnsi="Verdana"/>
            <w:sz w:val="18"/>
            <w:szCs w:val="18"/>
            <w:highlight w:val="red"/>
          </w:rPr>
          <w:delText>O</w:delText>
        </w:r>
        <w:r w:rsidR="007A7FAF" w:rsidRPr="0071233D" w:rsidDel="00D753B3">
          <w:rPr>
            <w:rFonts w:ascii="Verdana" w:hAnsi="Verdana"/>
            <w:sz w:val="18"/>
            <w:szCs w:val="18"/>
            <w:highlight w:val="red"/>
          </w:rPr>
          <w:delText>sloMet</w:delText>
        </w:r>
      </w:del>
      <w:ins w:id="52" w:author="Kaja Stene" w:date="2023-02-27T10:43:00Z">
        <w:r w:rsidR="00D753B3">
          <w:rPr>
            <w:rFonts w:ascii="Verdana" w:hAnsi="Verdana"/>
            <w:sz w:val="18"/>
            <w:szCs w:val="18"/>
            <w:highlight w:val="red"/>
          </w:rPr>
          <w:t>NIH</w:t>
        </w:r>
      </w:ins>
      <w:r w:rsidR="00CA6911" w:rsidRPr="0071233D">
        <w:rPr>
          <w:rFonts w:ascii="Verdana" w:hAnsi="Verdana"/>
          <w:sz w:val="18"/>
          <w:szCs w:val="18"/>
          <w:highlight w:val="red"/>
        </w:rPr>
        <w:t xml:space="preserve"> sin </w:t>
      </w:r>
      <w:r w:rsidR="00D364A1" w:rsidRPr="0071233D">
        <w:rPr>
          <w:rFonts w:ascii="Verdana" w:hAnsi="Verdana"/>
          <w:sz w:val="18"/>
          <w:szCs w:val="18"/>
          <w:highlight w:val="red"/>
        </w:rPr>
        <w:t>prosjektleder</w:t>
      </w:r>
      <w:r w:rsidR="001D2D5D" w:rsidRPr="0071233D">
        <w:rPr>
          <w:rFonts w:ascii="Verdana" w:hAnsi="Verdana"/>
          <w:sz w:val="18"/>
          <w:szCs w:val="18"/>
          <w:highlight w:val="red"/>
        </w:rPr>
        <w:t xml:space="preserve"> </w:t>
      </w:r>
      <w:r w:rsidR="001D2D5D" w:rsidRPr="0071233D">
        <w:rPr>
          <w:rFonts w:ascii="Verdana" w:hAnsi="Verdana"/>
          <w:sz w:val="18"/>
          <w:szCs w:val="18"/>
          <w:highlight w:val="yellow"/>
        </w:rPr>
        <w:t>eller</w:t>
      </w:r>
      <w:r w:rsidR="001D2D5D" w:rsidRPr="0071233D">
        <w:rPr>
          <w:rFonts w:ascii="Verdana" w:hAnsi="Verdana"/>
          <w:sz w:val="18"/>
          <w:szCs w:val="18"/>
          <w:highlight w:val="red"/>
        </w:rPr>
        <w:t xml:space="preserve"> </w:t>
      </w:r>
      <w:r w:rsidRPr="00DB27CD">
        <w:rPr>
          <w:rFonts w:ascii="Verdana" w:hAnsi="Verdana"/>
          <w:sz w:val="18"/>
          <w:szCs w:val="18"/>
          <w:highlight w:val="red"/>
        </w:rPr>
        <w:t>[</w:t>
      </w:r>
      <w:r w:rsidR="001D2D5D" w:rsidRPr="00DB27CD">
        <w:rPr>
          <w:rFonts w:ascii="Verdana" w:hAnsi="Verdana"/>
          <w:i/>
          <w:sz w:val="18"/>
          <w:szCs w:val="18"/>
          <w:highlight w:val="red"/>
        </w:rPr>
        <w:t>navn på ekstern part</w:t>
      </w:r>
      <w:r w:rsidRPr="00DB27CD">
        <w:rPr>
          <w:rFonts w:ascii="Verdana" w:hAnsi="Verdana"/>
          <w:sz w:val="18"/>
          <w:szCs w:val="18"/>
          <w:highlight w:val="red"/>
        </w:rPr>
        <w:t>]</w:t>
      </w:r>
      <w:r w:rsidR="001D2D5D" w:rsidRPr="00DB27CD">
        <w:rPr>
          <w:rFonts w:ascii="Verdana" w:hAnsi="Verdana"/>
          <w:sz w:val="18"/>
          <w:szCs w:val="18"/>
          <w:highlight w:val="red"/>
        </w:rPr>
        <w:t xml:space="preserve"> </w:t>
      </w:r>
      <w:r w:rsidR="00CA6911" w:rsidRPr="0071233D">
        <w:rPr>
          <w:rFonts w:ascii="Verdana" w:hAnsi="Verdana"/>
          <w:sz w:val="18"/>
          <w:szCs w:val="18"/>
          <w:highlight w:val="red"/>
        </w:rPr>
        <w:t>sin prosjektleder</w:t>
      </w:r>
      <w:r w:rsidR="00FC7FC0" w:rsidRPr="0071233D">
        <w:rPr>
          <w:rFonts w:ascii="Verdana" w:hAnsi="Verdana"/>
          <w:sz w:val="18"/>
          <w:szCs w:val="18"/>
          <w:highlight w:val="red"/>
        </w:rPr>
        <w:t>.</w:t>
      </w:r>
      <w:r w:rsidR="00714057" w:rsidRPr="0071233D">
        <w:rPr>
          <w:rFonts w:ascii="Verdana" w:hAnsi="Verdana"/>
          <w:sz w:val="18"/>
          <w:szCs w:val="18"/>
          <w:highlight w:val="red"/>
        </w:rPr>
        <w:t xml:space="preserve"> </w:t>
      </w:r>
    </w:p>
    <w:p w14:paraId="46DCBCEA" w14:textId="77777777" w:rsidR="00714057" w:rsidRDefault="00714057" w:rsidP="00714057">
      <w:pPr>
        <w:pStyle w:val="ListParagraph"/>
        <w:ind w:left="1228"/>
        <w:jc w:val="both"/>
        <w:rPr>
          <w:rFonts w:ascii="Verdana" w:hAnsi="Verdana"/>
          <w:sz w:val="18"/>
          <w:szCs w:val="18"/>
        </w:rPr>
      </w:pPr>
    </w:p>
    <w:p w14:paraId="1D482E62" w14:textId="2A76F8C4" w:rsidR="00714057" w:rsidRPr="00601149" w:rsidRDefault="00714057" w:rsidP="00714057">
      <w:pPr>
        <w:pStyle w:val="ListParagraph"/>
        <w:numPr>
          <w:ilvl w:val="1"/>
          <w:numId w:val="11"/>
        </w:numPr>
        <w:spacing w:after="200" w:line="276" w:lineRule="auto"/>
        <w:jc w:val="both"/>
        <w:rPr>
          <w:rFonts w:ascii="Verdana" w:hAnsi="Verdana"/>
          <w:sz w:val="18"/>
          <w:szCs w:val="18"/>
        </w:rPr>
      </w:pPr>
      <w:r w:rsidRPr="000D2271">
        <w:rPr>
          <w:rFonts w:ascii="Verdana" w:hAnsi="Verdana"/>
          <w:sz w:val="18"/>
          <w:szCs w:val="18"/>
        </w:rPr>
        <w:t xml:space="preserve">Ved </w:t>
      </w:r>
      <w:r w:rsidR="00AF5900">
        <w:rPr>
          <w:rFonts w:ascii="Verdana" w:hAnsi="Verdana"/>
          <w:sz w:val="18"/>
          <w:szCs w:val="18"/>
        </w:rPr>
        <w:t>eventuell</w:t>
      </w:r>
      <w:r>
        <w:rPr>
          <w:rFonts w:ascii="Verdana" w:hAnsi="Verdana"/>
          <w:sz w:val="18"/>
          <w:szCs w:val="18"/>
        </w:rPr>
        <w:t xml:space="preserve"> </w:t>
      </w:r>
      <w:r w:rsidR="00AF5900">
        <w:rPr>
          <w:rFonts w:ascii="Verdana" w:hAnsi="Verdana"/>
          <w:sz w:val="18"/>
          <w:szCs w:val="18"/>
        </w:rPr>
        <w:t xml:space="preserve">bruk av </w:t>
      </w:r>
      <w:r>
        <w:rPr>
          <w:rFonts w:ascii="Verdana" w:hAnsi="Verdana"/>
          <w:sz w:val="18"/>
          <w:szCs w:val="18"/>
        </w:rPr>
        <w:t xml:space="preserve">databehandlere og/eller </w:t>
      </w:r>
      <w:r w:rsidRPr="000D2271">
        <w:rPr>
          <w:rFonts w:ascii="Verdana" w:hAnsi="Verdana"/>
          <w:sz w:val="18"/>
          <w:szCs w:val="18"/>
        </w:rPr>
        <w:t xml:space="preserve">underdatabehandlere </w:t>
      </w:r>
      <w:r w:rsidRPr="00C26146">
        <w:rPr>
          <w:rFonts w:ascii="Verdana" w:hAnsi="Verdana"/>
          <w:sz w:val="18"/>
          <w:szCs w:val="18"/>
        </w:rPr>
        <w:t xml:space="preserve">er </w:t>
      </w:r>
      <w:r w:rsidR="007A7FAF">
        <w:rPr>
          <w:rFonts w:ascii="Verdana" w:hAnsi="Verdana"/>
          <w:sz w:val="18"/>
          <w:szCs w:val="18"/>
        </w:rPr>
        <w:t>b</w:t>
      </w:r>
      <w:r w:rsidR="006925C0" w:rsidRPr="00C26146">
        <w:rPr>
          <w:rFonts w:ascii="Verdana" w:hAnsi="Verdana"/>
          <w:sz w:val="18"/>
          <w:szCs w:val="18"/>
        </w:rPr>
        <w:t>egge parter</w:t>
      </w:r>
      <w:r w:rsidR="00AF5900" w:rsidRPr="00C26146">
        <w:rPr>
          <w:rFonts w:ascii="Verdana" w:hAnsi="Verdana"/>
          <w:sz w:val="18"/>
          <w:szCs w:val="18"/>
        </w:rPr>
        <w:t xml:space="preserve"> ansvarlig for å</w:t>
      </w:r>
      <w:r w:rsidRPr="00C26146">
        <w:rPr>
          <w:rFonts w:ascii="Verdana" w:hAnsi="Verdana"/>
          <w:sz w:val="18"/>
          <w:szCs w:val="18"/>
        </w:rPr>
        <w:t xml:space="preserve"> </w:t>
      </w:r>
      <w:r w:rsidR="00AF5900" w:rsidRPr="00C26146">
        <w:rPr>
          <w:rFonts w:ascii="Verdana" w:hAnsi="Verdana"/>
          <w:sz w:val="18"/>
          <w:szCs w:val="18"/>
        </w:rPr>
        <w:t>etterleve</w:t>
      </w:r>
      <w:r w:rsidRPr="00C26146">
        <w:rPr>
          <w:rFonts w:ascii="Verdana" w:hAnsi="Verdana"/>
          <w:sz w:val="18"/>
          <w:szCs w:val="18"/>
        </w:rPr>
        <w:t xml:space="preserve"> kravene i </w:t>
      </w:r>
      <w:r w:rsidR="00AF5900" w:rsidRPr="00C26146">
        <w:rPr>
          <w:rFonts w:ascii="Verdana" w:hAnsi="Verdana"/>
          <w:sz w:val="18"/>
          <w:szCs w:val="18"/>
        </w:rPr>
        <w:t>personvernforordningen</w:t>
      </w:r>
      <w:r w:rsidRPr="00C26146">
        <w:rPr>
          <w:rFonts w:ascii="Verdana" w:hAnsi="Verdana"/>
          <w:sz w:val="18"/>
          <w:szCs w:val="18"/>
        </w:rPr>
        <w:t xml:space="preserve"> artik</w:t>
      </w:r>
      <w:r w:rsidR="00AF5900" w:rsidRPr="00C26146">
        <w:rPr>
          <w:rFonts w:ascii="Verdana" w:hAnsi="Verdana"/>
          <w:sz w:val="18"/>
          <w:szCs w:val="18"/>
        </w:rPr>
        <w:t>k</w:t>
      </w:r>
      <w:r w:rsidRPr="00C26146">
        <w:rPr>
          <w:rFonts w:ascii="Verdana" w:hAnsi="Verdana"/>
          <w:sz w:val="18"/>
          <w:szCs w:val="18"/>
        </w:rPr>
        <w:t xml:space="preserve">el 28. </w:t>
      </w:r>
      <w:r w:rsidR="00DA2F6D" w:rsidRPr="00C26146">
        <w:rPr>
          <w:rFonts w:ascii="Verdana" w:hAnsi="Verdana"/>
          <w:sz w:val="18"/>
          <w:szCs w:val="18"/>
        </w:rPr>
        <w:t>Begge parter</w:t>
      </w:r>
      <w:r w:rsidR="00D364A1">
        <w:rPr>
          <w:rFonts w:ascii="Verdana" w:hAnsi="Verdana"/>
          <w:sz w:val="18"/>
          <w:szCs w:val="18"/>
        </w:rPr>
        <w:t xml:space="preserve"> </w:t>
      </w:r>
      <w:r w:rsidRPr="00601149">
        <w:rPr>
          <w:rFonts w:ascii="Verdana" w:hAnsi="Verdana"/>
          <w:sz w:val="18"/>
          <w:szCs w:val="18"/>
        </w:rPr>
        <w:t xml:space="preserve">er bl.a. </w:t>
      </w:r>
      <w:r w:rsidR="00AF5900" w:rsidRPr="00601149">
        <w:rPr>
          <w:rFonts w:ascii="Verdana" w:hAnsi="Verdana"/>
          <w:sz w:val="18"/>
          <w:szCs w:val="18"/>
        </w:rPr>
        <w:t>forpliktet</w:t>
      </w:r>
      <w:r w:rsidRPr="00601149">
        <w:rPr>
          <w:rFonts w:ascii="Verdana" w:hAnsi="Verdana"/>
          <w:sz w:val="18"/>
          <w:szCs w:val="18"/>
        </w:rPr>
        <w:t xml:space="preserve"> til:</w:t>
      </w:r>
    </w:p>
    <w:p w14:paraId="7528231D" w14:textId="77777777" w:rsidR="00714057" w:rsidRPr="00601149" w:rsidRDefault="00714057" w:rsidP="00714057">
      <w:pPr>
        <w:pStyle w:val="ListParagraph"/>
        <w:ind w:left="1304"/>
        <w:jc w:val="both"/>
        <w:rPr>
          <w:rFonts w:ascii="Verdana" w:hAnsi="Verdana"/>
          <w:sz w:val="18"/>
          <w:szCs w:val="18"/>
        </w:rPr>
      </w:pPr>
    </w:p>
    <w:p w14:paraId="1FD8149C" w14:textId="6A99FE1B" w:rsidR="00714057" w:rsidRPr="00601149" w:rsidRDefault="00A20DB8" w:rsidP="00714057">
      <w:pPr>
        <w:pStyle w:val="ListParagraph"/>
        <w:numPr>
          <w:ilvl w:val="0"/>
          <w:numId w:val="12"/>
        </w:numPr>
        <w:spacing w:line="276" w:lineRule="auto"/>
        <w:rPr>
          <w:rFonts w:ascii="Verdana" w:hAnsi="Verdana"/>
          <w:sz w:val="18"/>
          <w:szCs w:val="18"/>
        </w:rPr>
      </w:pPr>
      <w:r>
        <w:rPr>
          <w:rFonts w:ascii="Verdana" w:hAnsi="Verdana"/>
          <w:sz w:val="18"/>
          <w:szCs w:val="18"/>
        </w:rPr>
        <w:t xml:space="preserve">å </w:t>
      </w:r>
      <w:r w:rsidR="00AF5900" w:rsidRPr="00601149">
        <w:rPr>
          <w:rFonts w:ascii="Verdana" w:hAnsi="Verdana"/>
          <w:sz w:val="18"/>
          <w:szCs w:val="18"/>
        </w:rPr>
        <w:t>bruke</w:t>
      </w:r>
      <w:r w:rsidR="00714057" w:rsidRPr="00601149">
        <w:rPr>
          <w:rFonts w:ascii="Verdana" w:hAnsi="Verdana"/>
          <w:sz w:val="18"/>
          <w:szCs w:val="18"/>
        </w:rPr>
        <w:t xml:space="preserve"> </w:t>
      </w:r>
      <w:r w:rsidR="00AF5900" w:rsidRPr="00601149">
        <w:rPr>
          <w:rFonts w:ascii="Verdana" w:hAnsi="Verdana"/>
          <w:sz w:val="18"/>
          <w:szCs w:val="18"/>
        </w:rPr>
        <w:t xml:space="preserve">databehandlere som gir tilstrekkelige garantier for at de vil gjennomføre egnede tekniske og organisatoriske tiltak som sikrer at behandlingen oppfyller kravene i personvernforordningen og vern av den registrertes rettigheter. </w:t>
      </w:r>
    </w:p>
    <w:p w14:paraId="3F9B6EED" w14:textId="77777777" w:rsidR="00714057" w:rsidRPr="00601149" w:rsidRDefault="00714057" w:rsidP="00714057">
      <w:pPr>
        <w:pStyle w:val="ListParagraph"/>
        <w:ind w:left="1664"/>
        <w:rPr>
          <w:rFonts w:ascii="Verdana" w:hAnsi="Verdana"/>
          <w:sz w:val="18"/>
          <w:szCs w:val="18"/>
        </w:rPr>
      </w:pPr>
    </w:p>
    <w:p w14:paraId="48FB5429" w14:textId="31404A2F" w:rsidR="00714057" w:rsidRDefault="00AF5900" w:rsidP="00714057">
      <w:pPr>
        <w:pStyle w:val="ListParagraph"/>
        <w:numPr>
          <w:ilvl w:val="0"/>
          <w:numId w:val="12"/>
        </w:numPr>
        <w:spacing w:line="276" w:lineRule="auto"/>
        <w:rPr>
          <w:rFonts w:ascii="Verdana" w:hAnsi="Verdana"/>
          <w:sz w:val="18"/>
          <w:szCs w:val="18"/>
        </w:rPr>
      </w:pPr>
      <w:r w:rsidRPr="005A3D09">
        <w:rPr>
          <w:rFonts w:ascii="Verdana" w:hAnsi="Verdana"/>
          <w:sz w:val="18"/>
          <w:szCs w:val="18"/>
        </w:rPr>
        <w:t>å</w:t>
      </w:r>
      <w:r w:rsidR="00714057" w:rsidRPr="005A3D09">
        <w:rPr>
          <w:rFonts w:ascii="Verdana" w:hAnsi="Verdana"/>
          <w:sz w:val="18"/>
          <w:szCs w:val="18"/>
        </w:rPr>
        <w:t xml:space="preserve"> sikre at de</w:t>
      </w:r>
      <w:r w:rsidRPr="005A3D09">
        <w:rPr>
          <w:rFonts w:ascii="Verdana" w:hAnsi="Verdana"/>
          <w:sz w:val="18"/>
          <w:szCs w:val="18"/>
        </w:rPr>
        <w:t>t</w:t>
      </w:r>
      <w:r w:rsidR="00714057" w:rsidRPr="005A3D09">
        <w:rPr>
          <w:rFonts w:ascii="Verdana" w:hAnsi="Verdana"/>
          <w:sz w:val="18"/>
          <w:szCs w:val="18"/>
        </w:rPr>
        <w:t xml:space="preserve"> foreligger en gyldig </w:t>
      </w:r>
      <w:r w:rsidRPr="005A3D09">
        <w:rPr>
          <w:rFonts w:ascii="Verdana" w:hAnsi="Verdana"/>
          <w:sz w:val="18"/>
          <w:szCs w:val="18"/>
        </w:rPr>
        <w:t>databehandleravtale</w:t>
      </w:r>
      <w:r w:rsidR="00714057" w:rsidRPr="005A3D09">
        <w:rPr>
          <w:rFonts w:ascii="Verdana" w:hAnsi="Verdana"/>
          <w:sz w:val="18"/>
          <w:szCs w:val="18"/>
        </w:rPr>
        <w:t xml:space="preserve"> </w:t>
      </w:r>
      <w:r w:rsidR="00F823AA">
        <w:rPr>
          <w:rFonts w:ascii="Verdana" w:hAnsi="Verdana"/>
          <w:sz w:val="18"/>
          <w:szCs w:val="18"/>
        </w:rPr>
        <w:t>med</w:t>
      </w:r>
      <w:r w:rsidR="005942DD">
        <w:rPr>
          <w:rFonts w:ascii="Verdana" w:hAnsi="Verdana"/>
          <w:sz w:val="18"/>
          <w:szCs w:val="18"/>
        </w:rPr>
        <w:t xml:space="preserve"> </w:t>
      </w:r>
      <w:r w:rsidR="00714057" w:rsidRPr="005A3D09">
        <w:rPr>
          <w:rFonts w:ascii="Verdana" w:hAnsi="Verdana"/>
          <w:sz w:val="18"/>
          <w:szCs w:val="18"/>
        </w:rPr>
        <w:t>databehandleren</w:t>
      </w:r>
      <w:r w:rsidR="00BA7A81" w:rsidRPr="005A3D09">
        <w:rPr>
          <w:rFonts w:ascii="Verdana" w:hAnsi="Verdana"/>
          <w:sz w:val="18"/>
          <w:szCs w:val="18"/>
        </w:rPr>
        <w:t xml:space="preserve"> og/eller underdatabehandleren.</w:t>
      </w:r>
      <w:r w:rsidR="00714057" w:rsidRPr="005A3D09">
        <w:rPr>
          <w:rFonts w:ascii="Verdana" w:hAnsi="Verdana"/>
          <w:sz w:val="18"/>
          <w:szCs w:val="18"/>
        </w:rPr>
        <w:t xml:space="preserve"> </w:t>
      </w:r>
    </w:p>
    <w:p w14:paraId="07E6A1E8" w14:textId="77777777" w:rsidR="00261AAA" w:rsidRPr="00F92DD3" w:rsidRDefault="00261AAA" w:rsidP="00F92DD3">
      <w:pPr>
        <w:pStyle w:val="ListParagraph"/>
        <w:rPr>
          <w:rFonts w:ascii="Verdana" w:hAnsi="Verdana"/>
          <w:sz w:val="18"/>
          <w:szCs w:val="18"/>
        </w:rPr>
      </w:pPr>
    </w:p>
    <w:p w14:paraId="14927062" w14:textId="3BC52522" w:rsidR="00261AAA" w:rsidRPr="00F92DD3" w:rsidRDefault="00261AAA" w:rsidP="00F92DD3">
      <w:pPr>
        <w:pStyle w:val="ListParagraph"/>
        <w:spacing w:line="276" w:lineRule="auto"/>
        <w:ind w:left="1664"/>
        <w:rPr>
          <w:rFonts w:ascii="Verdana" w:hAnsi="Verdana"/>
          <w:sz w:val="18"/>
          <w:szCs w:val="18"/>
          <w:highlight w:val="yellow"/>
        </w:rPr>
      </w:pPr>
      <w:r w:rsidRPr="00F92DD3">
        <w:rPr>
          <w:rFonts w:ascii="Verdana" w:hAnsi="Verdana"/>
          <w:sz w:val="18"/>
          <w:szCs w:val="18"/>
          <w:highlight w:val="yellow"/>
        </w:rPr>
        <w:t>Eksempel:</w:t>
      </w:r>
    </w:p>
    <w:p w14:paraId="6CD88F78" w14:textId="77777777" w:rsidR="00E10D15" w:rsidRPr="00F92DD3" w:rsidRDefault="00E10D15" w:rsidP="00F7699B">
      <w:pPr>
        <w:pStyle w:val="ListParagraph"/>
        <w:rPr>
          <w:rFonts w:ascii="Verdana" w:hAnsi="Verdana"/>
          <w:sz w:val="18"/>
          <w:szCs w:val="18"/>
          <w:highlight w:val="yellow"/>
        </w:rPr>
      </w:pPr>
    </w:p>
    <w:p w14:paraId="4B04E1FC" w14:textId="77777777" w:rsidR="00E10D15" w:rsidRPr="00F92DD3" w:rsidRDefault="00E10D15" w:rsidP="00714057">
      <w:pPr>
        <w:pStyle w:val="ListParagraph"/>
        <w:numPr>
          <w:ilvl w:val="0"/>
          <w:numId w:val="12"/>
        </w:numPr>
        <w:spacing w:line="276" w:lineRule="auto"/>
        <w:rPr>
          <w:rFonts w:ascii="Verdana" w:hAnsi="Verdana"/>
          <w:sz w:val="18"/>
          <w:szCs w:val="18"/>
          <w:highlight w:val="yellow"/>
        </w:rPr>
      </w:pPr>
      <w:r w:rsidRPr="00F92DD3">
        <w:rPr>
          <w:rFonts w:ascii="Verdana" w:hAnsi="Verdana"/>
          <w:sz w:val="18"/>
          <w:szCs w:val="18"/>
          <w:highlight w:val="yellow"/>
        </w:rPr>
        <w:t>TSD på UiO anses for å oppfylle alle disse kriteriene</w:t>
      </w:r>
    </w:p>
    <w:p w14:paraId="155E4FE6" w14:textId="77777777" w:rsidR="00714057" w:rsidRPr="00C26146" w:rsidRDefault="00714057" w:rsidP="00714057">
      <w:pPr>
        <w:pStyle w:val="ListParagraph"/>
        <w:rPr>
          <w:rFonts w:ascii="Verdana" w:hAnsi="Verdana"/>
          <w:sz w:val="18"/>
          <w:szCs w:val="18"/>
        </w:rPr>
      </w:pPr>
    </w:p>
    <w:p w14:paraId="5E2BEBBE" w14:textId="5E786717" w:rsidR="00714057" w:rsidRPr="00C26146" w:rsidRDefault="00F823AA" w:rsidP="00714057">
      <w:pPr>
        <w:pStyle w:val="ListParagraph"/>
        <w:numPr>
          <w:ilvl w:val="1"/>
          <w:numId w:val="11"/>
        </w:numPr>
        <w:spacing w:after="200" w:line="276" w:lineRule="auto"/>
        <w:jc w:val="both"/>
        <w:rPr>
          <w:rFonts w:ascii="Verdana" w:hAnsi="Verdana"/>
          <w:sz w:val="18"/>
          <w:szCs w:val="18"/>
        </w:rPr>
      </w:pPr>
      <w:r w:rsidRPr="0071233D">
        <w:rPr>
          <w:rFonts w:ascii="Verdana" w:hAnsi="Verdana"/>
          <w:sz w:val="18"/>
          <w:szCs w:val="18"/>
        </w:rPr>
        <w:t>Begge parte</w:t>
      </w:r>
      <w:r>
        <w:rPr>
          <w:rFonts w:ascii="Verdana" w:hAnsi="Verdana"/>
          <w:sz w:val="18"/>
          <w:szCs w:val="18"/>
        </w:rPr>
        <w:t xml:space="preserve">r </w:t>
      </w:r>
      <w:r w:rsidR="00714057" w:rsidRPr="00C26146">
        <w:rPr>
          <w:rFonts w:ascii="Verdana" w:hAnsi="Verdana"/>
          <w:sz w:val="18"/>
          <w:szCs w:val="18"/>
        </w:rPr>
        <w:t xml:space="preserve">skal </w:t>
      </w:r>
      <w:r w:rsidR="00AF5900" w:rsidRPr="00C26146">
        <w:rPr>
          <w:rFonts w:ascii="Verdana" w:hAnsi="Verdana"/>
          <w:sz w:val="18"/>
          <w:szCs w:val="18"/>
        </w:rPr>
        <w:t>på</w:t>
      </w:r>
      <w:r w:rsidR="00714057" w:rsidRPr="00C26146">
        <w:rPr>
          <w:rFonts w:ascii="Verdana" w:hAnsi="Verdana"/>
          <w:sz w:val="18"/>
          <w:szCs w:val="18"/>
        </w:rPr>
        <w:t xml:space="preserve"> anmodning </w:t>
      </w:r>
      <w:r w:rsidR="003F1114" w:rsidRPr="00C26146">
        <w:rPr>
          <w:rFonts w:ascii="Verdana" w:hAnsi="Verdana"/>
          <w:sz w:val="18"/>
          <w:szCs w:val="18"/>
        </w:rPr>
        <w:t>underrettes</w:t>
      </w:r>
      <w:r w:rsidR="00714057" w:rsidRPr="00C26146">
        <w:rPr>
          <w:rFonts w:ascii="Verdana" w:hAnsi="Verdana"/>
          <w:sz w:val="18"/>
          <w:szCs w:val="18"/>
        </w:rPr>
        <w:t xml:space="preserve"> om </w:t>
      </w:r>
      <w:r w:rsidR="00AF5900" w:rsidRPr="00C26146">
        <w:rPr>
          <w:rFonts w:ascii="Verdana" w:hAnsi="Verdana"/>
          <w:sz w:val="18"/>
          <w:szCs w:val="18"/>
        </w:rPr>
        <w:t>personopplysningene</w:t>
      </w:r>
      <w:r w:rsidR="00714057" w:rsidRPr="00C26146">
        <w:rPr>
          <w:rFonts w:ascii="Verdana" w:hAnsi="Verdana"/>
          <w:sz w:val="18"/>
          <w:szCs w:val="18"/>
        </w:rPr>
        <w:t xml:space="preserve"> behandles </w:t>
      </w:r>
      <w:r w:rsidR="00AF5900" w:rsidRPr="00C26146">
        <w:rPr>
          <w:rFonts w:ascii="Verdana" w:hAnsi="Verdana"/>
          <w:sz w:val="18"/>
          <w:szCs w:val="18"/>
        </w:rPr>
        <w:t>av</w:t>
      </w:r>
      <w:r w:rsidR="00714057" w:rsidRPr="00C26146">
        <w:rPr>
          <w:rFonts w:ascii="Verdana" w:hAnsi="Verdana"/>
          <w:sz w:val="18"/>
          <w:szCs w:val="18"/>
        </w:rPr>
        <w:t xml:space="preserve"> databehandlere og evt. underdatabehandlere hos </w:t>
      </w:r>
      <w:r>
        <w:rPr>
          <w:rFonts w:ascii="Verdana" w:hAnsi="Verdana"/>
          <w:sz w:val="18"/>
          <w:szCs w:val="18"/>
        </w:rPr>
        <w:t>den ene parten.</w:t>
      </w:r>
      <w:r w:rsidR="00714057" w:rsidRPr="0071233D">
        <w:rPr>
          <w:rFonts w:ascii="Verdana" w:hAnsi="Verdana"/>
          <w:i/>
          <w:sz w:val="18"/>
          <w:szCs w:val="18"/>
        </w:rPr>
        <w:t>.</w:t>
      </w:r>
      <w:r w:rsidR="00714057" w:rsidRPr="00C26146">
        <w:rPr>
          <w:rFonts w:ascii="Verdana" w:hAnsi="Verdana"/>
          <w:sz w:val="18"/>
          <w:szCs w:val="18"/>
        </w:rPr>
        <w:t xml:space="preserve"> </w:t>
      </w:r>
    </w:p>
    <w:p w14:paraId="55FFB2E9" w14:textId="77777777" w:rsidR="00714057" w:rsidRPr="00601149" w:rsidRDefault="00714057" w:rsidP="00714057">
      <w:pPr>
        <w:pStyle w:val="ListParagraph"/>
        <w:ind w:left="1228"/>
        <w:jc w:val="both"/>
        <w:rPr>
          <w:rFonts w:ascii="Verdana" w:hAnsi="Verdana"/>
          <w:sz w:val="18"/>
          <w:szCs w:val="18"/>
        </w:rPr>
      </w:pPr>
    </w:p>
    <w:p w14:paraId="4D7F7B25" w14:textId="2850E983" w:rsidR="00714057" w:rsidRPr="00C26146" w:rsidRDefault="00714057" w:rsidP="00714057">
      <w:pPr>
        <w:pStyle w:val="ListParagraph"/>
        <w:numPr>
          <w:ilvl w:val="1"/>
          <w:numId w:val="11"/>
        </w:numPr>
        <w:spacing w:after="200" w:line="276" w:lineRule="auto"/>
        <w:jc w:val="both"/>
        <w:rPr>
          <w:rFonts w:ascii="Verdana" w:hAnsi="Verdana"/>
          <w:sz w:val="18"/>
          <w:szCs w:val="18"/>
        </w:rPr>
      </w:pPr>
      <w:r w:rsidRPr="00C26146">
        <w:rPr>
          <w:rFonts w:ascii="Verdana" w:hAnsi="Verdana"/>
          <w:sz w:val="18"/>
          <w:szCs w:val="18"/>
        </w:rPr>
        <w:t xml:space="preserve">Hvis </w:t>
      </w:r>
      <w:r w:rsidR="00AF5900" w:rsidRPr="00C26146">
        <w:rPr>
          <w:rFonts w:ascii="Verdana" w:hAnsi="Verdana"/>
          <w:sz w:val="18"/>
          <w:szCs w:val="18"/>
        </w:rPr>
        <w:t>personopplysningene</w:t>
      </w:r>
      <w:r w:rsidRPr="00C26146">
        <w:rPr>
          <w:rFonts w:ascii="Verdana" w:hAnsi="Verdana"/>
          <w:sz w:val="18"/>
          <w:szCs w:val="18"/>
        </w:rPr>
        <w:t xml:space="preserve"> behandles </w:t>
      </w:r>
      <w:r w:rsidR="00AF5900" w:rsidRPr="00C26146">
        <w:rPr>
          <w:rFonts w:ascii="Verdana" w:hAnsi="Verdana"/>
          <w:sz w:val="18"/>
          <w:szCs w:val="18"/>
        </w:rPr>
        <w:t>av</w:t>
      </w:r>
      <w:r w:rsidRPr="00C26146">
        <w:rPr>
          <w:rFonts w:ascii="Verdana" w:hAnsi="Verdana"/>
          <w:sz w:val="18"/>
          <w:szCs w:val="18"/>
        </w:rPr>
        <w:t xml:space="preserve"> databehandlere og evt. underdatabehandlere, skal </w:t>
      </w:r>
      <w:r w:rsidR="00261AAA">
        <w:rPr>
          <w:rFonts w:ascii="Verdana" w:hAnsi="Verdana"/>
          <w:sz w:val="18"/>
          <w:szCs w:val="18"/>
        </w:rPr>
        <w:t>b</w:t>
      </w:r>
      <w:r w:rsidR="00DA2F6D" w:rsidRPr="00C26146">
        <w:rPr>
          <w:rFonts w:ascii="Verdana" w:hAnsi="Verdana"/>
          <w:sz w:val="18"/>
          <w:szCs w:val="18"/>
        </w:rPr>
        <w:t>egge parter</w:t>
      </w:r>
      <w:r w:rsidRPr="00C26146">
        <w:rPr>
          <w:rFonts w:ascii="Verdana" w:hAnsi="Verdana"/>
          <w:sz w:val="18"/>
          <w:szCs w:val="18"/>
        </w:rPr>
        <w:t xml:space="preserve"> </w:t>
      </w:r>
      <w:r w:rsidR="00AF5900" w:rsidRPr="00C26146">
        <w:rPr>
          <w:rFonts w:ascii="Verdana" w:hAnsi="Verdana"/>
          <w:sz w:val="18"/>
          <w:szCs w:val="18"/>
        </w:rPr>
        <w:t>på</w:t>
      </w:r>
      <w:r w:rsidRPr="00C26146">
        <w:rPr>
          <w:rFonts w:ascii="Verdana" w:hAnsi="Verdana"/>
          <w:sz w:val="18"/>
          <w:szCs w:val="18"/>
        </w:rPr>
        <w:t xml:space="preserve"> anmodning </w:t>
      </w:r>
      <w:r w:rsidR="003F1114" w:rsidRPr="00C26146">
        <w:rPr>
          <w:rFonts w:ascii="Verdana" w:hAnsi="Verdana"/>
          <w:sz w:val="18"/>
          <w:szCs w:val="18"/>
        </w:rPr>
        <w:t>underrettes om</w:t>
      </w:r>
      <w:r w:rsidRPr="00C26146">
        <w:rPr>
          <w:rFonts w:ascii="Verdana" w:hAnsi="Verdana"/>
          <w:sz w:val="18"/>
          <w:szCs w:val="18"/>
        </w:rPr>
        <w:t xml:space="preserve"> </w:t>
      </w:r>
      <w:r w:rsidR="003F1114" w:rsidRPr="00C26146">
        <w:rPr>
          <w:rFonts w:ascii="Verdana" w:hAnsi="Verdana"/>
          <w:sz w:val="18"/>
          <w:szCs w:val="18"/>
        </w:rPr>
        <w:t>innholdet</w:t>
      </w:r>
      <w:r w:rsidRPr="00C26146">
        <w:rPr>
          <w:rFonts w:ascii="Verdana" w:hAnsi="Verdana"/>
          <w:sz w:val="18"/>
          <w:szCs w:val="18"/>
        </w:rPr>
        <w:t xml:space="preserve"> </w:t>
      </w:r>
      <w:r w:rsidR="00BA7A81">
        <w:rPr>
          <w:rFonts w:ascii="Verdana" w:hAnsi="Verdana"/>
          <w:sz w:val="18"/>
          <w:szCs w:val="18"/>
        </w:rPr>
        <w:t xml:space="preserve">i </w:t>
      </w:r>
      <w:r w:rsidR="003F1114" w:rsidRPr="00C26146">
        <w:rPr>
          <w:rFonts w:ascii="Verdana" w:hAnsi="Verdana"/>
          <w:sz w:val="18"/>
          <w:szCs w:val="18"/>
        </w:rPr>
        <w:t>avtalene</w:t>
      </w:r>
      <w:r w:rsidRPr="00C26146">
        <w:rPr>
          <w:rFonts w:ascii="Verdana" w:hAnsi="Verdana"/>
          <w:sz w:val="18"/>
          <w:szCs w:val="18"/>
        </w:rPr>
        <w:t xml:space="preserve"> </w:t>
      </w:r>
      <w:r w:rsidR="003F1114" w:rsidRPr="00C26146">
        <w:rPr>
          <w:rFonts w:ascii="Verdana" w:hAnsi="Verdana"/>
          <w:sz w:val="18"/>
          <w:szCs w:val="18"/>
        </w:rPr>
        <w:t>mellom</w:t>
      </w:r>
      <w:r w:rsidRPr="00C26146">
        <w:rPr>
          <w:rFonts w:ascii="Verdana" w:hAnsi="Verdana"/>
          <w:sz w:val="18"/>
          <w:szCs w:val="18"/>
        </w:rPr>
        <w:t xml:space="preserve"> </w:t>
      </w:r>
      <w:r w:rsidR="00261AAA">
        <w:rPr>
          <w:rFonts w:ascii="Verdana" w:hAnsi="Verdana"/>
          <w:sz w:val="18"/>
          <w:szCs w:val="18"/>
        </w:rPr>
        <w:t>d</w:t>
      </w:r>
      <w:r w:rsidR="003F1114" w:rsidRPr="00C26146">
        <w:rPr>
          <w:rFonts w:ascii="Verdana" w:hAnsi="Verdana"/>
          <w:sz w:val="18"/>
          <w:szCs w:val="18"/>
        </w:rPr>
        <w:t>en ene part</w:t>
      </w:r>
      <w:r w:rsidR="00F823AA">
        <w:rPr>
          <w:rFonts w:ascii="Verdana" w:hAnsi="Verdana"/>
          <w:sz w:val="18"/>
          <w:szCs w:val="18"/>
        </w:rPr>
        <w:t>en</w:t>
      </w:r>
      <w:r w:rsidRPr="00C26146">
        <w:rPr>
          <w:rFonts w:ascii="Verdana" w:hAnsi="Verdana"/>
          <w:sz w:val="18"/>
          <w:szCs w:val="18"/>
        </w:rPr>
        <w:t xml:space="preserve"> og databehandleren/underdatabehandleren. </w:t>
      </w:r>
    </w:p>
    <w:p w14:paraId="2EA426DD" w14:textId="77777777" w:rsidR="00714057" w:rsidRPr="00C26146" w:rsidRDefault="00714057" w:rsidP="00714057">
      <w:pPr>
        <w:pStyle w:val="ListParagraph"/>
      </w:pPr>
    </w:p>
    <w:p w14:paraId="6A73BFC1" w14:textId="77777777" w:rsidR="00714057" w:rsidRPr="00C26146" w:rsidRDefault="00714057" w:rsidP="00714057">
      <w:pPr>
        <w:pStyle w:val="ListParagraph"/>
      </w:pPr>
    </w:p>
    <w:p w14:paraId="75903649" w14:textId="77777777" w:rsidR="00714057" w:rsidRPr="00C26146" w:rsidRDefault="003F1114" w:rsidP="00714057">
      <w:pPr>
        <w:pStyle w:val="ListParagraph"/>
        <w:numPr>
          <w:ilvl w:val="0"/>
          <w:numId w:val="11"/>
        </w:numPr>
        <w:spacing w:after="200" w:line="276" w:lineRule="auto"/>
        <w:jc w:val="both"/>
        <w:rPr>
          <w:rFonts w:ascii="Verdana" w:hAnsi="Verdana"/>
          <w:b/>
          <w:sz w:val="18"/>
          <w:szCs w:val="18"/>
        </w:rPr>
      </w:pPr>
      <w:r w:rsidRPr="00C26146">
        <w:rPr>
          <w:rFonts w:ascii="Verdana" w:hAnsi="Verdana"/>
          <w:b/>
          <w:sz w:val="18"/>
          <w:szCs w:val="18"/>
        </w:rPr>
        <w:t>Protokoll - oversikt over behandlingsaktiviteter</w:t>
      </w:r>
    </w:p>
    <w:p w14:paraId="387F934B" w14:textId="77777777" w:rsidR="00714057" w:rsidRPr="00C26146" w:rsidRDefault="00714057" w:rsidP="00714057">
      <w:pPr>
        <w:pStyle w:val="ListParagraph"/>
        <w:ind w:left="1152"/>
        <w:jc w:val="both"/>
        <w:rPr>
          <w:rFonts w:ascii="Verdana" w:hAnsi="Verdana"/>
          <w:sz w:val="18"/>
          <w:szCs w:val="18"/>
        </w:rPr>
      </w:pPr>
    </w:p>
    <w:p w14:paraId="114278FE" w14:textId="348FCCB2" w:rsidR="00714057" w:rsidRPr="00C26146" w:rsidRDefault="00DA2F6D" w:rsidP="00714057">
      <w:pPr>
        <w:pStyle w:val="ListParagraph"/>
        <w:numPr>
          <w:ilvl w:val="1"/>
          <w:numId w:val="11"/>
        </w:numPr>
        <w:spacing w:after="200" w:line="276" w:lineRule="auto"/>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er ansvarlig for </w:t>
      </w:r>
      <w:r w:rsidR="003F1114" w:rsidRPr="00C26146">
        <w:rPr>
          <w:rFonts w:ascii="Verdana" w:hAnsi="Verdana"/>
          <w:sz w:val="18"/>
          <w:szCs w:val="18"/>
        </w:rPr>
        <w:t>å</w:t>
      </w:r>
      <w:r w:rsidR="00714057" w:rsidRPr="00C26146">
        <w:rPr>
          <w:rFonts w:ascii="Verdana" w:hAnsi="Verdana"/>
          <w:sz w:val="18"/>
          <w:szCs w:val="18"/>
        </w:rPr>
        <w:t xml:space="preserve"> </w:t>
      </w:r>
      <w:r w:rsidR="003F1114" w:rsidRPr="00C26146">
        <w:rPr>
          <w:rFonts w:ascii="Verdana" w:hAnsi="Verdana"/>
          <w:sz w:val="18"/>
          <w:szCs w:val="18"/>
        </w:rPr>
        <w:t>overholde</w:t>
      </w:r>
      <w:r w:rsidR="00714057" w:rsidRPr="00C26146">
        <w:rPr>
          <w:rFonts w:ascii="Verdana" w:hAnsi="Verdana"/>
          <w:sz w:val="18"/>
          <w:szCs w:val="18"/>
        </w:rPr>
        <w:t xml:space="preserve"> kravet i </w:t>
      </w:r>
      <w:r w:rsidR="003F1114" w:rsidRPr="00C26146">
        <w:rPr>
          <w:rFonts w:ascii="Verdana" w:hAnsi="Verdana"/>
          <w:sz w:val="18"/>
          <w:szCs w:val="18"/>
        </w:rPr>
        <w:t>personvernforordningen</w:t>
      </w:r>
      <w:r w:rsidR="00714057" w:rsidRPr="00C26146">
        <w:rPr>
          <w:rFonts w:ascii="Verdana" w:hAnsi="Verdana"/>
          <w:sz w:val="18"/>
          <w:szCs w:val="18"/>
        </w:rPr>
        <w:t xml:space="preserve"> artik</w:t>
      </w:r>
      <w:r w:rsidR="003F1114" w:rsidRPr="00C26146">
        <w:rPr>
          <w:rFonts w:ascii="Verdana" w:hAnsi="Verdana"/>
          <w:sz w:val="18"/>
          <w:szCs w:val="18"/>
        </w:rPr>
        <w:t>k</w:t>
      </w:r>
      <w:r w:rsidR="00714057" w:rsidRPr="00C26146">
        <w:rPr>
          <w:rFonts w:ascii="Verdana" w:hAnsi="Verdana"/>
          <w:sz w:val="18"/>
          <w:szCs w:val="18"/>
        </w:rPr>
        <w:t xml:space="preserve">el 30 om </w:t>
      </w:r>
      <w:r w:rsidR="003F1114" w:rsidRPr="00C26146">
        <w:rPr>
          <w:rFonts w:ascii="Verdana" w:hAnsi="Verdana"/>
          <w:sz w:val="18"/>
          <w:szCs w:val="18"/>
        </w:rPr>
        <w:t>protokoll</w:t>
      </w:r>
      <w:r w:rsidR="00714057" w:rsidRPr="00C26146">
        <w:rPr>
          <w:rFonts w:ascii="Verdana" w:hAnsi="Verdana"/>
          <w:sz w:val="18"/>
          <w:szCs w:val="18"/>
        </w:rPr>
        <w:t xml:space="preserve"> over behandlingsaktiviteter. Dette </w:t>
      </w:r>
      <w:r w:rsidR="003F1114" w:rsidRPr="00C26146">
        <w:rPr>
          <w:rFonts w:ascii="Verdana" w:hAnsi="Verdana"/>
          <w:sz w:val="18"/>
          <w:szCs w:val="18"/>
        </w:rPr>
        <w:t>innebærer</w:t>
      </w:r>
      <w:r w:rsidR="00714057" w:rsidRPr="00C26146">
        <w:rPr>
          <w:rFonts w:ascii="Verdana" w:hAnsi="Verdana"/>
          <w:sz w:val="18"/>
          <w:szCs w:val="18"/>
        </w:rPr>
        <w:t xml:space="preserve"> at </w:t>
      </w:r>
      <w:r w:rsidR="00261AAA">
        <w:rPr>
          <w:rFonts w:ascii="Verdana" w:hAnsi="Verdana"/>
          <w:sz w:val="18"/>
          <w:szCs w:val="18"/>
        </w:rPr>
        <w:t>b</w:t>
      </w:r>
      <w:r w:rsidRPr="00C26146">
        <w:rPr>
          <w:rFonts w:ascii="Verdana" w:hAnsi="Verdana"/>
          <w:sz w:val="18"/>
          <w:szCs w:val="18"/>
        </w:rPr>
        <w:t>egge parter</w:t>
      </w:r>
      <w:r w:rsidR="00714057" w:rsidRPr="00C26146">
        <w:rPr>
          <w:rFonts w:ascii="Verdana" w:hAnsi="Verdana"/>
          <w:sz w:val="18"/>
          <w:szCs w:val="18"/>
        </w:rPr>
        <w:t xml:space="preserve"> </w:t>
      </w:r>
      <w:r w:rsidR="003F1114" w:rsidRPr="00C26146">
        <w:rPr>
          <w:rFonts w:ascii="Verdana" w:hAnsi="Verdana"/>
          <w:sz w:val="18"/>
          <w:szCs w:val="18"/>
        </w:rPr>
        <w:t>fører en protokoll</w:t>
      </w:r>
      <w:r w:rsidR="00714057" w:rsidRPr="00C26146">
        <w:rPr>
          <w:rFonts w:ascii="Verdana" w:hAnsi="Verdana"/>
          <w:sz w:val="18"/>
          <w:szCs w:val="18"/>
        </w:rPr>
        <w:t xml:space="preserve"> over den behandling</w:t>
      </w:r>
      <w:r w:rsidR="003F1114" w:rsidRPr="00C26146">
        <w:rPr>
          <w:rFonts w:ascii="Verdana" w:hAnsi="Verdana"/>
          <w:sz w:val="18"/>
          <w:szCs w:val="18"/>
        </w:rPr>
        <w:t>en</w:t>
      </w:r>
      <w:r w:rsidR="00714057" w:rsidRPr="00C26146">
        <w:rPr>
          <w:rFonts w:ascii="Verdana" w:hAnsi="Verdana"/>
          <w:sz w:val="18"/>
          <w:szCs w:val="18"/>
        </w:rPr>
        <w:t xml:space="preserve"> som </w:t>
      </w:r>
      <w:r w:rsidR="003F1114" w:rsidRPr="00C26146">
        <w:rPr>
          <w:rFonts w:ascii="Verdana" w:hAnsi="Verdana"/>
          <w:sz w:val="18"/>
          <w:szCs w:val="18"/>
        </w:rPr>
        <w:t>partene</w:t>
      </w:r>
      <w:r w:rsidR="00714057" w:rsidRPr="00C26146">
        <w:rPr>
          <w:rFonts w:ascii="Verdana" w:hAnsi="Verdana"/>
          <w:sz w:val="18"/>
          <w:szCs w:val="18"/>
        </w:rPr>
        <w:t xml:space="preserve"> er </w:t>
      </w:r>
      <w:r w:rsidR="003F1114" w:rsidRPr="00C26146">
        <w:rPr>
          <w:rFonts w:ascii="Verdana" w:hAnsi="Verdana"/>
          <w:sz w:val="18"/>
          <w:szCs w:val="18"/>
        </w:rPr>
        <w:t>felles</w:t>
      </w:r>
      <w:r w:rsidR="00714057" w:rsidRPr="00C26146">
        <w:rPr>
          <w:rFonts w:ascii="Verdana" w:hAnsi="Verdana"/>
          <w:sz w:val="18"/>
          <w:szCs w:val="18"/>
        </w:rPr>
        <w:t xml:space="preserve"> </w:t>
      </w:r>
      <w:r w:rsidR="003F1114" w:rsidRPr="00C26146">
        <w:rPr>
          <w:rFonts w:ascii="Verdana" w:hAnsi="Verdana"/>
          <w:sz w:val="18"/>
          <w:szCs w:val="18"/>
        </w:rPr>
        <w:t>behandlingsansvarlig</w:t>
      </w:r>
      <w:r w:rsidR="00714057" w:rsidRPr="00C26146">
        <w:rPr>
          <w:rFonts w:ascii="Verdana" w:hAnsi="Verdana"/>
          <w:sz w:val="18"/>
          <w:szCs w:val="18"/>
        </w:rPr>
        <w:t xml:space="preserve"> for.  </w:t>
      </w:r>
    </w:p>
    <w:p w14:paraId="3E286C75" w14:textId="77777777" w:rsidR="00714057" w:rsidRPr="00C26146" w:rsidRDefault="00714057" w:rsidP="00714057">
      <w:pPr>
        <w:pStyle w:val="ListParagraph"/>
        <w:ind w:left="1228"/>
        <w:jc w:val="both"/>
        <w:rPr>
          <w:rFonts w:ascii="Verdana" w:hAnsi="Verdana"/>
          <w:sz w:val="18"/>
          <w:szCs w:val="18"/>
        </w:rPr>
      </w:pPr>
    </w:p>
    <w:p w14:paraId="2FD5A995" w14:textId="77777777" w:rsidR="00714057" w:rsidRPr="00C26146" w:rsidRDefault="00DA2F6D" w:rsidP="00714057">
      <w:pPr>
        <w:pStyle w:val="ListParagraph"/>
        <w:numPr>
          <w:ilvl w:val="1"/>
          <w:numId w:val="11"/>
        </w:numPr>
        <w:spacing w:after="200" w:line="276" w:lineRule="auto"/>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orienterer </w:t>
      </w:r>
      <w:r w:rsidRPr="00C26146">
        <w:rPr>
          <w:rFonts w:ascii="Verdana" w:hAnsi="Verdana"/>
          <w:sz w:val="18"/>
          <w:szCs w:val="18"/>
        </w:rPr>
        <w:t>hverandre</w:t>
      </w:r>
      <w:r w:rsidR="00714057" w:rsidRPr="00C26146">
        <w:rPr>
          <w:rFonts w:ascii="Verdana" w:hAnsi="Verdana"/>
          <w:sz w:val="18"/>
          <w:szCs w:val="18"/>
        </w:rPr>
        <w:t xml:space="preserve"> om </w:t>
      </w:r>
      <w:r w:rsidR="003F1114" w:rsidRPr="00C26146">
        <w:rPr>
          <w:rFonts w:ascii="Verdana" w:hAnsi="Verdana"/>
          <w:sz w:val="18"/>
          <w:szCs w:val="18"/>
        </w:rPr>
        <w:t>innholdet</w:t>
      </w:r>
      <w:r w:rsidR="00714057" w:rsidRPr="00C26146">
        <w:rPr>
          <w:rFonts w:ascii="Verdana" w:hAnsi="Verdana"/>
          <w:sz w:val="18"/>
          <w:szCs w:val="18"/>
        </w:rPr>
        <w:t xml:space="preserve"> </w:t>
      </w:r>
      <w:r w:rsidR="003F1114" w:rsidRPr="00C26146">
        <w:rPr>
          <w:rFonts w:ascii="Verdana" w:hAnsi="Verdana"/>
          <w:sz w:val="18"/>
          <w:szCs w:val="18"/>
        </w:rPr>
        <w:t xml:space="preserve">i </w:t>
      </w:r>
      <w:r w:rsidR="00601149" w:rsidRPr="00C26146">
        <w:rPr>
          <w:rFonts w:ascii="Verdana" w:hAnsi="Verdana"/>
          <w:sz w:val="18"/>
          <w:szCs w:val="18"/>
        </w:rPr>
        <w:t xml:space="preserve">sine </w:t>
      </w:r>
      <w:r w:rsidR="003F1114" w:rsidRPr="00C26146">
        <w:rPr>
          <w:rFonts w:ascii="Verdana" w:hAnsi="Verdana"/>
          <w:sz w:val="18"/>
          <w:szCs w:val="18"/>
        </w:rPr>
        <w:t>ovenfor ne</w:t>
      </w:r>
      <w:r w:rsidR="00714057" w:rsidRPr="00C26146">
        <w:rPr>
          <w:rFonts w:ascii="Verdana" w:hAnsi="Verdana"/>
          <w:sz w:val="18"/>
          <w:szCs w:val="18"/>
        </w:rPr>
        <w:t xml:space="preserve">vnte </w:t>
      </w:r>
      <w:r w:rsidR="003F1114" w:rsidRPr="00C26146">
        <w:rPr>
          <w:rFonts w:ascii="Verdana" w:hAnsi="Verdana"/>
          <w:sz w:val="18"/>
          <w:szCs w:val="18"/>
        </w:rPr>
        <w:t>protokoll</w:t>
      </w:r>
      <w:r w:rsidR="00601149" w:rsidRPr="00C26146">
        <w:rPr>
          <w:rFonts w:ascii="Verdana" w:hAnsi="Verdana"/>
          <w:sz w:val="18"/>
          <w:szCs w:val="18"/>
        </w:rPr>
        <w:t>er</w:t>
      </w:r>
      <w:r w:rsidR="00714057" w:rsidRPr="00C26146">
        <w:rPr>
          <w:rFonts w:ascii="Verdana" w:hAnsi="Verdana"/>
          <w:sz w:val="18"/>
          <w:szCs w:val="18"/>
        </w:rPr>
        <w:t>.</w:t>
      </w:r>
    </w:p>
    <w:p w14:paraId="32D7943E" w14:textId="77777777" w:rsidR="00714057" w:rsidRPr="00C26146" w:rsidRDefault="00714057" w:rsidP="00714057">
      <w:pPr>
        <w:pStyle w:val="ListParagraph"/>
        <w:ind w:left="1228"/>
        <w:jc w:val="both"/>
        <w:rPr>
          <w:rFonts w:ascii="Verdana" w:hAnsi="Verdana"/>
          <w:sz w:val="18"/>
          <w:szCs w:val="18"/>
        </w:rPr>
      </w:pPr>
    </w:p>
    <w:p w14:paraId="135EE392" w14:textId="77777777" w:rsidR="00714057" w:rsidRPr="000F0B44" w:rsidRDefault="00DA2F6D" w:rsidP="00714057">
      <w:pPr>
        <w:pStyle w:val="ListParagraph"/>
        <w:numPr>
          <w:ilvl w:val="1"/>
          <w:numId w:val="11"/>
        </w:numPr>
        <w:spacing w:after="200" w:line="276" w:lineRule="auto"/>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w:t>
      </w:r>
      <w:r w:rsidR="003F1114" w:rsidRPr="00C26146">
        <w:rPr>
          <w:rFonts w:ascii="Verdana" w:hAnsi="Verdana"/>
          <w:sz w:val="18"/>
          <w:szCs w:val="18"/>
        </w:rPr>
        <w:t>utarbeider</w:t>
      </w:r>
      <w:r w:rsidR="00714057" w:rsidRPr="00C26146">
        <w:rPr>
          <w:rFonts w:ascii="Verdana" w:hAnsi="Verdana"/>
          <w:sz w:val="18"/>
          <w:szCs w:val="18"/>
        </w:rPr>
        <w:t xml:space="preserve"> – på </w:t>
      </w:r>
      <w:r w:rsidR="003F1114" w:rsidRPr="00C26146">
        <w:rPr>
          <w:rFonts w:ascii="Verdana" w:hAnsi="Verdana"/>
          <w:sz w:val="18"/>
          <w:szCs w:val="18"/>
        </w:rPr>
        <w:t>bakgrunn</w:t>
      </w:r>
      <w:r w:rsidR="00714057" w:rsidRPr="00C26146">
        <w:rPr>
          <w:rFonts w:ascii="Verdana" w:hAnsi="Verdana"/>
          <w:sz w:val="18"/>
          <w:szCs w:val="18"/>
        </w:rPr>
        <w:t xml:space="preserve"> </w:t>
      </w:r>
      <w:r w:rsidR="003F1114" w:rsidRPr="00C26146">
        <w:rPr>
          <w:rFonts w:ascii="Verdana" w:hAnsi="Verdana"/>
          <w:sz w:val="18"/>
          <w:szCs w:val="18"/>
        </w:rPr>
        <w:t>av</w:t>
      </w:r>
      <w:r w:rsidR="00714057" w:rsidRPr="00C26146">
        <w:rPr>
          <w:rFonts w:ascii="Verdana" w:hAnsi="Verdana"/>
          <w:sz w:val="18"/>
          <w:szCs w:val="18"/>
        </w:rPr>
        <w:t xml:space="preserve"> </w:t>
      </w:r>
      <w:r w:rsidR="003F1114" w:rsidRPr="00C26146">
        <w:rPr>
          <w:rFonts w:ascii="Verdana" w:hAnsi="Verdana"/>
          <w:sz w:val="18"/>
          <w:szCs w:val="18"/>
        </w:rPr>
        <w:t>innholdet</w:t>
      </w:r>
      <w:r w:rsidR="00714057" w:rsidRPr="00C26146">
        <w:rPr>
          <w:rFonts w:ascii="Verdana" w:hAnsi="Verdana"/>
          <w:sz w:val="18"/>
          <w:szCs w:val="18"/>
        </w:rPr>
        <w:t xml:space="preserve"> i </w:t>
      </w:r>
      <w:r w:rsidRPr="00C26146">
        <w:rPr>
          <w:rFonts w:ascii="Verdana" w:hAnsi="Verdana"/>
          <w:sz w:val="18"/>
          <w:szCs w:val="18"/>
        </w:rPr>
        <w:t>hverandre</w:t>
      </w:r>
      <w:r w:rsidR="003F1114" w:rsidRPr="00C26146">
        <w:rPr>
          <w:rFonts w:ascii="Verdana" w:hAnsi="Verdana"/>
          <w:sz w:val="18"/>
          <w:szCs w:val="18"/>
        </w:rPr>
        <w:t>s</w:t>
      </w:r>
      <w:r w:rsidR="00714057" w:rsidRPr="00C26146">
        <w:rPr>
          <w:rFonts w:ascii="Verdana" w:hAnsi="Verdana"/>
          <w:sz w:val="18"/>
          <w:szCs w:val="18"/>
        </w:rPr>
        <w:t xml:space="preserve"> </w:t>
      </w:r>
      <w:r w:rsidR="003F1114" w:rsidRPr="00C26146">
        <w:rPr>
          <w:rFonts w:ascii="Verdana" w:hAnsi="Verdana"/>
          <w:sz w:val="18"/>
          <w:szCs w:val="18"/>
        </w:rPr>
        <w:t>protokoll</w:t>
      </w:r>
      <w:r w:rsidR="00714057" w:rsidRPr="00C26146">
        <w:rPr>
          <w:rFonts w:ascii="Verdana" w:hAnsi="Verdana"/>
          <w:sz w:val="18"/>
          <w:szCs w:val="18"/>
        </w:rPr>
        <w:t xml:space="preserve"> - egen </w:t>
      </w:r>
      <w:r w:rsidR="003F1114" w:rsidRPr="00C26146">
        <w:rPr>
          <w:rFonts w:ascii="Verdana" w:hAnsi="Verdana"/>
          <w:sz w:val="18"/>
          <w:szCs w:val="18"/>
        </w:rPr>
        <w:t>protokoll</w:t>
      </w:r>
      <w:r w:rsidR="00714057" w:rsidRPr="00C26146">
        <w:rPr>
          <w:rFonts w:ascii="Verdana" w:hAnsi="Verdana"/>
          <w:sz w:val="18"/>
          <w:szCs w:val="18"/>
        </w:rPr>
        <w:t xml:space="preserve"> over den behandlingsaktivitet</w:t>
      </w:r>
      <w:r w:rsidR="003F1114" w:rsidRPr="00C26146">
        <w:rPr>
          <w:rFonts w:ascii="Verdana" w:hAnsi="Verdana"/>
          <w:sz w:val="18"/>
          <w:szCs w:val="18"/>
        </w:rPr>
        <w:t xml:space="preserve"> som er regulert i</w:t>
      </w:r>
      <w:r w:rsidR="003F1114">
        <w:rPr>
          <w:rFonts w:ascii="Verdana" w:hAnsi="Verdana"/>
          <w:sz w:val="18"/>
          <w:szCs w:val="18"/>
        </w:rPr>
        <w:t xml:space="preserve"> avtalen</w:t>
      </w:r>
      <w:r w:rsidR="00714057" w:rsidRPr="000F0B44">
        <w:rPr>
          <w:rFonts w:ascii="Verdana" w:hAnsi="Verdana"/>
          <w:sz w:val="18"/>
          <w:szCs w:val="18"/>
        </w:rPr>
        <w:t xml:space="preserve">.     </w:t>
      </w:r>
    </w:p>
    <w:p w14:paraId="3A4D11BC" w14:textId="77777777" w:rsidR="00714057" w:rsidRPr="000D2271" w:rsidRDefault="00714057" w:rsidP="00714057">
      <w:pPr>
        <w:pStyle w:val="ListParagraph"/>
        <w:ind w:left="1228"/>
        <w:jc w:val="both"/>
        <w:rPr>
          <w:rFonts w:ascii="Verdana" w:hAnsi="Verdana"/>
          <w:sz w:val="18"/>
          <w:szCs w:val="18"/>
        </w:rPr>
      </w:pPr>
    </w:p>
    <w:p w14:paraId="39AE2DE4" w14:textId="77777777" w:rsidR="00714057" w:rsidRPr="000D2271" w:rsidRDefault="00714057" w:rsidP="00714057">
      <w:pPr>
        <w:pStyle w:val="ListParagraph"/>
        <w:ind w:left="792"/>
        <w:jc w:val="both"/>
        <w:rPr>
          <w:rFonts w:ascii="Verdana" w:hAnsi="Verdana"/>
          <w:b/>
          <w:sz w:val="18"/>
          <w:szCs w:val="18"/>
        </w:rPr>
      </w:pPr>
    </w:p>
    <w:p w14:paraId="6A236070" w14:textId="77777777" w:rsidR="00714057" w:rsidRPr="000D2271" w:rsidRDefault="00714057" w:rsidP="00714057">
      <w:pPr>
        <w:pStyle w:val="ListParagraph"/>
        <w:ind w:left="792"/>
        <w:jc w:val="both"/>
        <w:rPr>
          <w:rFonts w:ascii="Verdana" w:hAnsi="Verdana"/>
          <w:b/>
          <w:sz w:val="18"/>
          <w:szCs w:val="18"/>
        </w:rPr>
      </w:pPr>
    </w:p>
    <w:p w14:paraId="6A379601" w14:textId="77777777" w:rsidR="00714057" w:rsidRPr="000D2271" w:rsidRDefault="003F1114" w:rsidP="00714057">
      <w:pPr>
        <w:pStyle w:val="ListParagraph"/>
        <w:numPr>
          <w:ilvl w:val="0"/>
          <w:numId w:val="11"/>
        </w:numPr>
        <w:spacing w:after="200" w:line="276" w:lineRule="auto"/>
        <w:jc w:val="both"/>
        <w:rPr>
          <w:rFonts w:ascii="Verdana" w:hAnsi="Verdana"/>
          <w:b/>
          <w:sz w:val="18"/>
          <w:szCs w:val="18"/>
        </w:rPr>
      </w:pPr>
      <w:r>
        <w:rPr>
          <w:rFonts w:ascii="Verdana" w:hAnsi="Verdana"/>
          <w:b/>
          <w:sz w:val="18"/>
          <w:szCs w:val="18"/>
        </w:rPr>
        <w:t>Melding til tilsynsmyndigheten om brudd på personopplysningssikkerhet</w:t>
      </w:r>
    </w:p>
    <w:p w14:paraId="7182A516" w14:textId="77777777" w:rsidR="00714057" w:rsidRPr="000D2271" w:rsidRDefault="00714057" w:rsidP="00714057">
      <w:pPr>
        <w:pStyle w:val="ListParagraph"/>
        <w:ind w:left="360"/>
        <w:jc w:val="both"/>
        <w:rPr>
          <w:rFonts w:ascii="Verdana" w:hAnsi="Verdana"/>
          <w:b/>
          <w:sz w:val="18"/>
          <w:szCs w:val="18"/>
        </w:rPr>
      </w:pPr>
    </w:p>
    <w:p w14:paraId="3C043F71" w14:textId="16E80808" w:rsidR="00714057" w:rsidRPr="000D2271" w:rsidRDefault="003212B0" w:rsidP="00714057">
      <w:pPr>
        <w:pStyle w:val="ListParagraph"/>
        <w:numPr>
          <w:ilvl w:val="1"/>
          <w:numId w:val="11"/>
        </w:numPr>
        <w:spacing w:after="200" w:line="276" w:lineRule="auto"/>
        <w:jc w:val="both"/>
        <w:rPr>
          <w:rFonts w:ascii="Verdana" w:hAnsi="Verdana"/>
          <w:sz w:val="18"/>
          <w:szCs w:val="18"/>
        </w:rPr>
      </w:pPr>
      <w:del w:id="53" w:author="Kaja Stene" w:date="2023-02-27T10:43:00Z">
        <w:r w:rsidRPr="0071233D" w:rsidDel="00D753B3">
          <w:rPr>
            <w:rFonts w:ascii="Verdana" w:hAnsi="Verdana"/>
            <w:sz w:val="18"/>
            <w:szCs w:val="18"/>
            <w:highlight w:val="red"/>
          </w:rPr>
          <w:delText>OsloMet</w:delText>
        </w:r>
      </w:del>
      <w:ins w:id="54" w:author="Kaja Stene" w:date="2023-02-27T10:43:00Z">
        <w:r w:rsidR="00D753B3">
          <w:rPr>
            <w:rFonts w:ascii="Verdana" w:hAnsi="Verdana"/>
            <w:sz w:val="18"/>
            <w:szCs w:val="18"/>
            <w:highlight w:val="red"/>
          </w:rPr>
          <w:t>NIH</w:t>
        </w:r>
      </w:ins>
      <w:r w:rsidR="00E15FCB" w:rsidRPr="0071233D">
        <w:rPr>
          <w:rFonts w:ascii="Verdana" w:hAnsi="Verdana"/>
          <w:sz w:val="18"/>
          <w:szCs w:val="18"/>
          <w:highlight w:val="red"/>
        </w:rPr>
        <w:t xml:space="preserve"> </w:t>
      </w:r>
      <w:r w:rsidR="00E15FCB" w:rsidRPr="0071233D">
        <w:rPr>
          <w:rFonts w:ascii="Verdana" w:hAnsi="Verdana"/>
          <w:sz w:val="18"/>
          <w:szCs w:val="18"/>
          <w:highlight w:val="yellow"/>
        </w:rPr>
        <w:t>eller</w:t>
      </w:r>
      <w:r w:rsidR="00E15FCB" w:rsidRPr="0071233D">
        <w:rPr>
          <w:rFonts w:ascii="Verdana" w:hAnsi="Verdana"/>
          <w:sz w:val="18"/>
          <w:szCs w:val="18"/>
          <w:highlight w:val="red"/>
        </w:rPr>
        <w:t xml:space="preserve"> </w:t>
      </w:r>
      <w:r w:rsidR="00FA0936" w:rsidRPr="00DB27CD">
        <w:rPr>
          <w:rFonts w:ascii="Verdana" w:hAnsi="Verdana"/>
          <w:sz w:val="18"/>
          <w:szCs w:val="18"/>
          <w:highlight w:val="red"/>
        </w:rPr>
        <w:t>[</w:t>
      </w:r>
      <w:r w:rsidR="00E15FCB" w:rsidRPr="00DB27CD">
        <w:rPr>
          <w:rFonts w:ascii="Verdana" w:hAnsi="Verdana"/>
          <w:i/>
          <w:sz w:val="18"/>
          <w:szCs w:val="18"/>
          <w:highlight w:val="red"/>
        </w:rPr>
        <w:t>navn på ekstern part</w:t>
      </w:r>
      <w:r w:rsidR="00FA0936" w:rsidRPr="00DB27CD">
        <w:rPr>
          <w:rFonts w:ascii="Verdana" w:hAnsi="Verdana"/>
          <w:sz w:val="18"/>
          <w:szCs w:val="18"/>
          <w:highlight w:val="red"/>
        </w:rPr>
        <w:t>]</w:t>
      </w:r>
      <w:r w:rsidR="00714057" w:rsidRPr="00C26146">
        <w:rPr>
          <w:rFonts w:ascii="Verdana" w:hAnsi="Verdana"/>
          <w:sz w:val="18"/>
          <w:szCs w:val="18"/>
        </w:rPr>
        <w:t xml:space="preserve"> er</w:t>
      </w:r>
      <w:r w:rsidR="00714057" w:rsidRPr="000D2271">
        <w:rPr>
          <w:rFonts w:ascii="Verdana" w:hAnsi="Verdana"/>
          <w:sz w:val="18"/>
          <w:szCs w:val="18"/>
        </w:rPr>
        <w:t xml:space="preserve"> ansvarlig for </w:t>
      </w:r>
      <w:r w:rsidR="003F1114">
        <w:rPr>
          <w:rFonts w:ascii="Verdana" w:hAnsi="Verdana"/>
          <w:sz w:val="18"/>
          <w:szCs w:val="18"/>
        </w:rPr>
        <w:t>overholdelse av</w:t>
      </w:r>
      <w:r w:rsidR="00714057">
        <w:rPr>
          <w:rFonts w:ascii="Verdana" w:hAnsi="Verdana"/>
          <w:sz w:val="18"/>
          <w:szCs w:val="18"/>
        </w:rPr>
        <w:t xml:space="preserve"> </w:t>
      </w:r>
      <w:r w:rsidR="003F1114">
        <w:rPr>
          <w:rFonts w:ascii="Verdana" w:hAnsi="Verdana"/>
          <w:sz w:val="18"/>
          <w:szCs w:val="18"/>
        </w:rPr>
        <w:t>personvernforordningen artikkel 33</w:t>
      </w:r>
      <w:r w:rsidR="00714057" w:rsidRPr="000D2271">
        <w:rPr>
          <w:rFonts w:ascii="Verdana" w:hAnsi="Verdana"/>
          <w:sz w:val="18"/>
          <w:szCs w:val="18"/>
        </w:rPr>
        <w:t xml:space="preserve"> om </w:t>
      </w:r>
      <w:r w:rsidR="003F1114">
        <w:rPr>
          <w:rFonts w:ascii="Verdana" w:hAnsi="Verdana"/>
          <w:sz w:val="18"/>
          <w:szCs w:val="18"/>
        </w:rPr>
        <w:t xml:space="preserve">melding av brudd på personopplysningssikkerhet til tilsynsmyndigheten. </w:t>
      </w:r>
      <w:r w:rsidR="00714057" w:rsidRPr="000D2271">
        <w:rPr>
          <w:rFonts w:ascii="Verdana" w:hAnsi="Verdana"/>
          <w:sz w:val="18"/>
          <w:szCs w:val="18"/>
        </w:rPr>
        <w:t xml:space="preserve"> </w:t>
      </w:r>
    </w:p>
    <w:p w14:paraId="0A02B509" w14:textId="77777777" w:rsidR="00714057" w:rsidRPr="000D2271" w:rsidRDefault="00714057" w:rsidP="00714057">
      <w:pPr>
        <w:pStyle w:val="ListParagraph"/>
        <w:ind w:left="792"/>
        <w:jc w:val="both"/>
        <w:rPr>
          <w:rFonts w:ascii="Verdana" w:hAnsi="Verdana"/>
          <w:sz w:val="18"/>
          <w:szCs w:val="18"/>
        </w:rPr>
      </w:pPr>
    </w:p>
    <w:p w14:paraId="24E7CBB9" w14:textId="6EA8EE4E" w:rsidR="00623B89" w:rsidRPr="00BA7A81" w:rsidRDefault="00FA0936" w:rsidP="00623B89">
      <w:pPr>
        <w:pStyle w:val="ListParagraph"/>
        <w:numPr>
          <w:ilvl w:val="1"/>
          <w:numId w:val="11"/>
        </w:numPr>
        <w:spacing w:after="200" w:line="276" w:lineRule="auto"/>
        <w:jc w:val="both"/>
        <w:rPr>
          <w:rFonts w:ascii="Verdana" w:hAnsi="Verdana"/>
          <w:sz w:val="18"/>
          <w:szCs w:val="18"/>
        </w:rPr>
      </w:pPr>
      <w:r w:rsidRPr="00DB27CD">
        <w:rPr>
          <w:rFonts w:ascii="Verdana" w:hAnsi="Verdana"/>
          <w:sz w:val="18"/>
          <w:szCs w:val="18"/>
          <w:highlight w:val="green"/>
        </w:rPr>
        <w:t>[</w:t>
      </w:r>
      <w:r w:rsidR="007834EA" w:rsidRPr="00DB27CD">
        <w:rPr>
          <w:rFonts w:ascii="Verdana" w:hAnsi="Verdana"/>
          <w:i/>
          <w:sz w:val="18"/>
          <w:szCs w:val="18"/>
          <w:highlight w:val="green"/>
        </w:rPr>
        <w:t>Navn på ekstern part</w:t>
      </w:r>
      <w:r w:rsidRPr="00DB27CD">
        <w:rPr>
          <w:rFonts w:ascii="Verdana" w:hAnsi="Verdana"/>
          <w:sz w:val="18"/>
          <w:szCs w:val="18"/>
          <w:highlight w:val="green"/>
        </w:rPr>
        <w:t>]</w:t>
      </w:r>
      <w:r w:rsidR="007834EA" w:rsidRPr="00DB27CD">
        <w:rPr>
          <w:rFonts w:ascii="Verdana" w:hAnsi="Verdana"/>
          <w:sz w:val="18"/>
          <w:szCs w:val="18"/>
          <w:highlight w:val="green"/>
        </w:rPr>
        <w:t xml:space="preserve"> </w:t>
      </w:r>
      <w:r w:rsidR="007834EA" w:rsidRPr="0071233D">
        <w:rPr>
          <w:rFonts w:ascii="Verdana" w:hAnsi="Verdana"/>
          <w:sz w:val="18"/>
          <w:szCs w:val="18"/>
          <w:highlight w:val="yellow"/>
        </w:rPr>
        <w:t xml:space="preserve">eller </w:t>
      </w:r>
      <w:del w:id="55" w:author="Kaja Stene" w:date="2023-02-27T10:43:00Z">
        <w:r w:rsidR="00CA6911" w:rsidRPr="0071233D" w:rsidDel="00D753B3">
          <w:rPr>
            <w:rFonts w:ascii="Verdana" w:hAnsi="Verdana"/>
            <w:sz w:val="18"/>
            <w:szCs w:val="18"/>
            <w:highlight w:val="yellow"/>
          </w:rPr>
          <w:delText>OsloMet</w:delText>
        </w:r>
      </w:del>
      <w:ins w:id="56" w:author="Kaja Stene" w:date="2023-02-27T10:43:00Z">
        <w:r w:rsidR="00D753B3">
          <w:rPr>
            <w:rFonts w:ascii="Verdana" w:hAnsi="Verdana"/>
            <w:sz w:val="18"/>
            <w:szCs w:val="18"/>
            <w:highlight w:val="yellow"/>
          </w:rPr>
          <w:t>NIH</w:t>
        </w:r>
      </w:ins>
      <w:r w:rsidR="00D364A1" w:rsidRPr="00BA7A81">
        <w:rPr>
          <w:rFonts w:ascii="Verdana" w:hAnsi="Verdana"/>
          <w:sz w:val="18"/>
          <w:szCs w:val="18"/>
        </w:rPr>
        <w:t xml:space="preserve"> </w:t>
      </w:r>
      <w:r w:rsidR="00623B89" w:rsidRPr="00BA7A81">
        <w:rPr>
          <w:rFonts w:ascii="Verdana" w:hAnsi="Verdana"/>
          <w:sz w:val="18"/>
          <w:szCs w:val="18"/>
        </w:rPr>
        <w:t xml:space="preserve">skal uten ugrunnet opphold varsle </w:t>
      </w:r>
      <w:del w:id="57" w:author="Kaja Stene" w:date="2023-02-27T10:43:00Z">
        <w:r w:rsidR="003212B0" w:rsidRPr="0071233D" w:rsidDel="00D753B3">
          <w:rPr>
            <w:rFonts w:ascii="Verdana" w:hAnsi="Verdana"/>
            <w:sz w:val="18"/>
            <w:szCs w:val="18"/>
            <w:highlight w:val="red"/>
          </w:rPr>
          <w:delText>OsloMet</w:delText>
        </w:r>
      </w:del>
      <w:ins w:id="58" w:author="Kaja Stene" w:date="2023-02-27T10:43:00Z">
        <w:r w:rsidR="00D753B3">
          <w:rPr>
            <w:rFonts w:ascii="Verdana" w:hAnsi="Verdana"/>
            <w:sz w:val="18"/>
            <w:szCs w:val="18"/>
            <w:highlight w:val="red"/>
          </w:rPr>
          <w:t>NIH</w:t>
        </w:r>
      </w:ins>
      <w:r w:rsidR="007834EA" w:rsidRPr="0071233D">
        <w:rPr>
          <w:rFonts w:ascii="Verdana" w:hAnsi="Verdana"/>
          <w:sz w:val="18"/>
          <w:szCs w:val="18"/>
          <w:highlight w:val="red"/>
        </w:rPr>
        <w:t xml:space="preserve"> </w:t>
      </w:r>
      <w:r w:rsidR="007834EA" w:rsidRPr="0071233D">
        <w:rPr>
          <w:rFonts w:ascii="Verdana" w:hAnsi="Verdana"/>
          <w:sz w:val="18"/>
          <w:szCs w:val="18"/>
          <w:highlight w:val="yellow"/>
        </w:rPr>
        <w:t>eller</w:t>
      </w:r>
      <w:r w:rsidR="007834EA" w:rsidRPr="0071233D">
        <w:rPr>
          <w:rFonts w:ascii="Verdana" w:hAnsi="Verdana"/>
          <w:sz w:val="18"/>
          <w:szCs w:val="18"/>
          <w:highlight w:val="red"/>
        </w:rPr>
        <w:t xml:space="preserve"> </w:t>
      </w:r>
      <w:r>
        <w:rPr>
          <w:rFonts w:ascii="Verdana" w:hAnsi="Verdana"/>
          <w:sz w:val="18"/>
          <w:szCs w:val="18"/>
          <w:highlight w:val="red"/>
        </w:rPr>
        <w:t>[</w:t>
      </w:r>
      <w:r w:rsidR="007834EA" w:rsidRPr="0071233D">
        <w:rPr>
          <w:rFonts w:ascii="Verdana" w:hAnsi="Verdana"/>
          <w:i/>
          <w:sz w:val="18"/>
          <w:szCs w:val="18"/>
          <w:highlight w:val="red"/>
        </w:rPr>
        <w:t>navn på ekstern part</w:t>
      </w:r>
      <w:r w:rsidRPr="00DB27CD">
        <w:rPr>
          <w:rFonts w:ascii="Verdana" w:hAnsi="Verdana"/>
          <w:sz w:val="18"/>
          <w:szCs w:val="18"/>
          <w:highlight w:val="red"/>
        </w:rPr>
        <w:t>]</w:t>
      </w:r>
      <w:r w:rsidR="00623B89" w:rsidRPr="00BA7A81">
        <w:rPr>
          <w:rFonts w:ascii="Verdana" w:hAnsi="Verdana"/>
          <w:sz w:val="18"/>
          <w:szCs w:val="18"/>
        </w:rPr>
        <w:t xml:space="preserve"> dersom personopplysninger utsettes for sikkerhetsbrudd. Varselet til </w:t>
      </w:r>
      <w:del w:id="59" w:author="Kaja Stene" w:date="2023-02-27T10:43:00Z">
        <w:r w:rsidR="003212B0" w:rsidRPr="0071233D" w:rsidDel="00D753B3">
          <w:rPr>
            <w:rFonts w:ascii="Verdana" w:hAnsi="Verdana"/>
            <w:sz w:val="18"/>
            <w:szCs w:val="18"/>
            <w:highlight w:val="red"/>
          </w:rPr>
          <w:delText>OsloMet</w:delText>
        </w:r>
      </w:del>
      <w:ins w:id="60" w:author="Kaja Stene" w:date="2023-02-27T10:43:00Z">
        <w:r w:rsidR="00D753B3">
          <w:rPr>
            <w:rFonts w:ascii="Verdana" w:hAnsi="Verdana"/>
            <w:sz w:val="18"/>
            <w:szCs w:val="18"/>
            <w:highlight w:val="red"/>
          </w:rPr>
          <w:t>NIH</w:t>
        </w:r>
      </w:ins>
      <w:r w:rsidR="007834EA" w:rsidRPr="0071233D">
        <w:rPr>
          <w:rFonts w:ascii="Verdana" w:hAnsi="Verdana"/>
          <w:sz w:val="18"/>
          <w:szCs w:val="18"/>
          <w:highlight w:val="red"/>
        </w:rPr>
        <w:t xml:space="preserve"> </w:t>
      </w:r>
      <w:r w:rsidR="007834EA" w:rsidRPr="0071233D">
        <w:rPr>
          <w:rFonts w:ascii="Verdana" w:hAnsi="Verdana"/>
          <w:sz w:val="18"/>
          <w:szCs w:val="18"/>
          <w:highlight w:val="yellow"/>
        </w:rPr>
        <w:lastRenderedPageBreak/>
        <w:t>eller</w:t>
      </w:r>
      <w:r w:rsidR="007834EA" w:rsidRPr="0071233D">
        <w:rPr>
          <w:rFonts w:ascii="Verdana" w:hAnsi="Verdana"/>
          <w:sz w:val="18"/>
          <w:szCs w:val="18"/>
          <w:highlight w:val="red"/>
        </w:rPr>
        <w:t xml:space="preserve"> </w:t>
      </w:r>
      <w:r>
        <w:rPr>
          <w:rFonts w:ascii="Verdana" w:hAnsi="Verdana"/>
          <w:sz w:val="18"/>
          <w:szCs w:val="18"/>
          <w:highlight w:val="red"/>
        </w:rPr>
        <w:t>[</w:t>
      </w:r>
      <w:r w:rsidR="007834EA" w:rsidRPr="0071233D">
        <w:rPr>
          <w:rFonts w:ascii="Verdana" w:hAnsi="Verdana"/>
          <w:i/>
          <w:sz w:val="18"/>
          <w:szCs w:val="18"/>
          <w:highlight w:val="red"/>
        </w:rPr>
        <w:t xml:space="preserve">navn på </w:t>
      </w:r>
      <w:r w:rsidR="00CA6911" w:rsidRPr="0071233D">
        <w:rPr>
          <w:rFonts w:ascii="Verdana" w:hAnsi="Verdana"/>
          <w:i/>
          <w:sz w:val="18"/>
          <w:szCs w:val="18"/>
          <w:highlight w:val="red"/>
        </w:rPr>
        <w:t>ekstern part</w:t>
      </w:r>
      <w:r w:rsidRPr="00DB27CD">
        <w:rPr>
          <w:rFonts w:ascii="Verdana" w:hAnsi="Verdana"/>
          <w:sz w:val="18"/>
          <w:szCs w:val="18"/>
          <w:highlight w:val="red"/>
        </w:rPr>
        <w:t>]</w:t>
      </w:r>
      <w:r w:rsidR="00764069" w:rsidRPr="00DB27CD">
        <w:rPr>
          <w:rFonts w:ascii="Verdana" w:hAnsi="Verdana"/>
          <w:sz w:val="18"/>
          <w:szCs w:val="18"/>
        </w:rPr>
        <w:t xml:space="preserve"> </w:t>
      </w:r>
      <w:r w:rsidR="00623B89" w:rsidRPr="00BA7A81">
        <w:rPr>
          <w:rFonts w:ascii="Verdana" w:hAnsi="Verdana"/>
          <w:sz w:val="18"/>
          <w:szCs w:val="18"/>
        </w:rPr>
        <w:t>skal som minimum inneholde informasjon som beskriver sikkerhetsbruddet, hvilke registrerte som er berørt av sikkerhetsbruddet, hvilke personopplysninger som er berørt av sikkerhetsbruddet, hvilke strakstiltak som er iverksatt for å håndtere sikkerhetsbruddet og hvilke forebyggende tiltak som eventuelt er etablert for å unngå liknende hendelser i fremtiden.</w:t>
      </w:r>
    </w:p>
    <w:p w14:paraId="6B7F4D8C" w14:textId="61CB1527" w:rsidR="00714057" w:rsidRDefault="003212B0" w:rsidP="00623B89">
      <w:pPr>
        <w:pStyle w:val="ListParagraph"/>
        <w:ind w:left="1228"/>
        <w:jc w:val="both"/>
        <w:rPr>
          <w:rFonts w:ascii="Verdana" w:hAnsi="Verdana"/>
          <w:sz w:val="18"/>
          <w:szCs w:val="18"/>
        </w:rPr>
      </w:pPr>
      <w:del w:id="61" w:author="Kaja Stene" w:date="2023-02-27T10:43:00Z">
        <w:r w:rsidRPr="0071233D" w:rsidDel="00D753B3">
          <w:rPr>
            <w:rFonts w:ascii="Verdana" w:hAnsi="Verdana"/>
            <w:sz w:val="18"/>
            <w:szCs w:val="18"/>
            <w:highlight w:val="red"/>
          </w:rPr>
          <w:delText>OsloMet</w:delText>
        </w:r>
      </w:del>
      <w:ins w:id="62" w:author="Kaja Stene" w:date="2023-02-27T10:43:00Z">
        <w:r w:rsidR="00D753B3">
          <w:rPr>
            <w:rFonts w:ascii="Verdana" w:hAnsi="Verdana"/>
            <w:sz w:val="18"/>
            <w:szCs w:val="18"/>
            <w:highlight w:val="red"/>
          </w:rPr>
          <w:t>NIH</w:t>
        </w:r>
      </w:ins>
      <w:r w:rsidR="007834EA" w:rsidRPr="0071233D">
        <w:rPr>
          <w:rFonts w:ascii="Verdana" w:hAnsi="Verdana"/>
          <w:sz w:val="18"/>
          <w:szCs w:val="18"/>
          <w:highlight w:val="red"/>
        </w:rPr>
        <w:t xml:space="preserve"> </w:t>
      </w:r>
      <w:r w:rsidR="007834EA" w:rsidRPr="0071233D">
        <w:rPr>
          <w:rFonts w:ascii="Verdana" w:hAnsi="Verdana"/>
          <w:sz w:val="18"/>
          <w:szCs w:val="18"/>
          <w:highlight w:val="yellow"/>
        </w:rPr>
        <w:t>eller</w:t>
      </w:r>
      <w:r w:rsidR="007834EA" w:rsidRPr="0071233D">
        <w:rPr>
          <w:rFonts w:ascii="Verdana" w:hAnsi="Verdana"/>
          <w:sz w:val="18"/>
          <w:szCs w:val="18"/>
          <w:highlight w:val="red"/>
        </w:rPr>
        <w:t xml:space="preserve"> </w:t>
      </w:r>
      <w:r w:rsidR="00FA0936">
        <w:rPr>
          <w:rFonts w:ascii="Verdana" w:hAnsi="Verdana"/>
          <w:sz w:val="18"/>
          <w:szCs w:val="18"/>
          <w:highlight w:val="red"/>
        </w:rPr>
        <w:t>[</w:t>
      </w:r>
      <w:r w:rsidR="007834EA" w:rsidRPr="0071233D">
        <w:rPr>
          <w:rFonts w:ascii="Verdana" w:hAnsi="Verdana"/>
          <w:i/>
          <w:sz w:val="18"/>
          <w:szCs w:val="18"/>
          <w:highlight w:val="red"/>
        </w:rPr>
        <w:t xml:space="preserve">navn på </w:t>
      </w:r>
      <w:r w:rsidR="00CA6911" w:rsidRPr="0071233D">
        <w:rPr>
          <w:rFonts w:ascii="Verdana" w:hAnsi="Verdana"/>
          <w:i/>
          <w:sz w:val="18"/>
          <w:szCs w:val="18"/>
          <w:highlight w:val="red"/>
        </w:rPr>
        <w:t>ekstern part</w:t>
      </w:r>
      <w:r w:rsidR="00FA0936" w:rsidRPr="00DB27CD">
        <w:rPr>
          <w:rFonts w:ascii="Verdana" w:hAnsi="Verdana"/>
          <w:sz w:val="18"/>
          <w:szCs w:val="18"/>
          <w:highlight w:val="red"/>
        </w:rPr>
        <w:t>]</w:t>
      </w:r>
      <w:r w:rsidR="00764069">
        <w:rPr>
          <w:rFonts w:ascii="Verdana" w:hAnsi="Verdana"/>
          <w:sz w:val="18"/>
          <w:szCs w:val="18"/>
        </w:rPr>
        <w:t xml:space="preserve"> </w:t>
      </w:r>
      <w:r w:rsidR="00623B89" w:rsidRPr="00623B89">
        <w:rPr>
          <w:rFonts w:ascii="Verdana" w:hAnsi="Verdana"/>
          <w:sz w:val="18"/>
          <w:szCs w:val="18"/>
        </w:rPr>
        <w:t xml:space="preserve">er ansvarlig for at Datatilsynet blir varslet når dette er </w:t>
      </w:r>
      <w:proofErr w:type="gramStart"/>
      <w:r w:rsidR="00623B89" w:rsidRPr="00623B89">
        <w:rPr>
          <w:rFonts w:ascii="Verdana" w:hAnsi="Verdana"/>
          <w:sz w:val="18"/>
          <w:szCs w:val="18"/>
        </w:rPr>
        <w:t>påkrevd</w:t>
      </w:r>
      <w:proofErr w:type="gramEnd"/>
      <w:r w:rsidR="00764069">
        <w:rPr>
          <w:rFonts w:ascii="Verdana" w:hAnsi="Verdana"/>
          <w:sz w:val="18"/>
          <w:szCs w:val="18"/>
        </w:rPr>
        <w:t>.</w:t>
      </w:r>
      <w:r w:rsidR="00623B89">
        <w:rPr>
          <w:rFonts w:ascii="Verdana" w:hAnsi="Verdana"/>
          <w:sz w:val="18"/>
          <w:szCs w:val="18"/>
        </w:rPr>
        <w:t xml:space="preserve"> </w:t>
      </w:r>
    </w:p>
    <w:p w14:paraId="0DCEEFCB" w14:textId="77777777" w:rsidR="005A3D09" w:rsidRDefault="005A3D09" w:rsidP="00623B89">
      <w:pPr>
        <w:pStyle w:val="ListParagraph"/>
        <w:ind w:left="1228"/>
        <w:jc w:val="both"/>
        <w:rPr>
          <w:rFonts w:ascii="Verdana" w:hAnsi="Verdana"/>
          <w:sz w:val="18"/>
          <w:szCs w:val="18"/>
        </w:rPr>
      </w:pPr>
    </w:p>
    <w:p w14:paraId="56D20301" w14:textId="77777777" w:rsidR="005A3D09" w:rsidRDefault="005A3D09" w:rsidP="00623B89">
      <w:pPr>
        <w:pStyle w:val="ListParagraph"/>
        <w:ind w:left="1228"/>
        <w:jc w:val="both"/>
        <w:rPr>
          <w:rFonts w:ascii="Verdana" w:hAnsi="Verdana"/>
          <w:sz w:val="18"/>
          <w:szCs w:val="18"/>
        </w:rPr>
      </w:pPr>
    </w:p>
    <w:p w14:paraId="51CA2969" w14:textId="77777777" w:rsidR="00714057" w:rsidRPr="000D2271" w:rsidRDefault="00714057" w:rsidP="00714057">
      <w:pPr>
        <w:pStyle w:val="ListParagraph"/>
        <w:ind w:left="360"/>
        <w:jc w:val="both"/>
        <w:rPr>
          <w:rFonts w:ascii="Verdana" w:hAnsi="Verdana"/>
          <w:sz w:val="18"/>
          <w:szCs w:val="18"/>
        </w:rPr>
      </w:pPr>
    </w:p>
    <w:p w14:paraId="53A37823" w14:textId="77777777" w:rsidR="00714057" w:rsidRPr="000D2271" w:rsidRDefault="00714057" w:rsidP="00714057">
      <w:pPr>
        <w:pStyle w:val="ListParagraph"/>
        <w:numPr>
          <w:ilvl w:val="0"/>
          <w:numId w:val="11"/>
        </w:numPr>
        <w:spacing w:after="200" w:line="276" w:lineRule="auto"/>
        <w:jc w:val="both"/>
        <w:rPr>
          <w:rFonts w:ascii="Verdana" w:hAnsi="Verdana"/>
          <w:b/>
          <w:sz w:val="18"/>
          <w:szCs w:val="18"/>
        </w:rPr>
      </w:pPr>
      <w:r w:rsidRPr="000D2271">
        <w:rPr>
          <w:rFonts w:ascii="Verdana" w:hAnsi="Verdana"/>
          <w:b/>
          <w:sz w:val="18"/>
          <w:szCs w:val="18"/>
        </w:rPr>
        <w:t xml:space="preserve">Underretning </w:t>
      </w:r>
      <w:r w:rsidR="00CD3BEF">
        <w:rPr>
          <w:rFonts w:ascii="Verdana" w:hAnsi="Verdana"/>
          <w:b/>
          <w:sz w:val="18"/>
          <w:szCs w:val="18"/>
        </w:rPr>
        <w:t>av den registrerte om brudd på personopplysningssikkerhet</w:t>
      </w:r>
    </w:p>
    <w:p w14:paraId="4144AC22" w14:textId="77777777" w:rsidR="00714057" w:rsidRPr="000D2271" w:rsidRDefault="00714057" w:rsidP="00714057">
      <w:pPr>
        <w:pStyle w:val="ListParagraph"/>
        <w:ind w:left="360"/>
        <w:jc w:val="both"/>
        <w:rPr>
          <w:rFonts w:ascii="Verdana" w:hAnsi="Verdana"/>
          <w:b/>
          <w:sz w:val="18"/>
          <w:szCs w:val="18"/>
        </w:rPr>
      </w:pPr>
    </w:p>
    <w:p w14:paraId="028C70E4" w14:textId="77777777" w:rsidR="00714057" w:rsidRPr="005D5772" w:rsidRDefault="00CD3BEF" w:rsidP="00714057">
      <w:pPr>
        <w:pStyle w:val="ListParagraph"/>
        <w:numPr>
          <w:ilvl w:val="1"/>
          <w:numId w:val="11"/>
        </w:numPr>
        <w:spacing w:after="200" w:line="276" w:lineRule="auto"/>
        <w:jc w:val="both"/>
        <w:rPr>
          <w:rFonts w:ascii="Verdana" w:hAnsi="Verdana"/>
          <w:sz w:val="18"/>
          <w:szCs w:val="18"/>
        </w:rPr>
      </w:pPr>
      <w:r w:rsidRPr="005D5772">
        <w:rPr>
          <w:rFonts w:ascii="Verdana" w:hAnsi="Verdana"/>
          <w:sz w:val="18"/>
          <w:szCs w:val="18"/>
        </w:rPr>
        <w:t>Begge parter</w:t>
      </w:r>
      <w:r w:rsidR="00714057" w:rsidRPr="005D5772">
        <w:rPr>
          <w:rFonts w:ascii="Verdana" w:hAnsi="Verdana"/>
          <w:sz w:val="18"/>
          <w:szCs w:val="18"/>
        </w:rPr>
        <w:t xml:space="preserve"> er ansvarlig for </w:t>
      </w:r>
      <w:r w:rsidRPr="005D5772">
        <w:rPr>
          <w:rFonts w:ascii="Verdana" w:hAnsi="Verdana"/>
          <w:sz w:val="18"/>
          <w:szCs w:val="18"/>
        </w:rPr>
        <w:t>overholdelse av personvernforordningen</w:t>
      </w:r>
      <w:r w:rsidR="00714057" w:rsidRPr="005D5772">
        <w:rPr>
          <w:rFonts w:ascii="Verdana" w:hAnsi="Verdana"/>
          <w:sz w:val="18"/>
          <w:szCs w:val="18"/>
        </w:rPr>
        <w:t xml:space="preserve"> artik</w:t>
      </w:r>
      <w:r w:rsidRPr="005D5772">
        <w:rPr>
          <w:rFonts w:ascii="Verdana" w:hAnsi="Verdana"/>
          <w:sz w:val="18"/>
          <w:szCs w:val="18"/>
        </w:rPr>
        <w:t>k</w:t>
      </w:r>
      <w:r w:rsidR="00714057" w:rsidRPr="005D5772">
        <w:rPr>
          <w:rFonts w:ascii="Verdana" w:hAnsi="Verdana"/>
          <w:sz w:val="18"/>
          <w:szCs w:val="18"/>
        </w:rPr>
        <w:t xml:space="preserve">el 34 </w:t>
      </w:r>
      <w:r w:rsidRPr="005D5772">
        <w:rPr>
          <w:rFonts w:ascii="Verdana" w:hAnsi="Verdana"/>
          <w:sz w:val="18"/>
          <w:szCs w:val="18"/>
        </w:rPr>
        <w:t>om</w:t>
      </w:r>
      <w:r w:rsidR="00714057" w:rsidRPr="005D5772">
        <w:rPr>
          <w:rFonts w:ascii="Verdana" w:hAnsi="Verdana"/>
          <w:sz w:val="18"/>
          <w:szCs w:val="18"/>
        </w:rPr>
        <w:t xml:space="preserve"> underretning </w:t>
      </w:r>
      <w:r w:rsidRPr="005D5772">
        <w:rPr>
          <w:rFonts w:ascii="Verdana" w:hAnsi="Verdana"/>
          <w:sz w:val="18"/>
          <w:szCs w:val="18"/>
        </w:rPr>
        <w:t xml:space="preserve">av den registrerte </w:t>
      </w:r>
      <w:r w:rsidR="00714057" w:rsidRPr="005D5772">
        <w:rPr>
          <w:rFonts w:ascii="Verdana" w:hAnsi="Verdana"/>
          <w:sz w:val="18"/>
          <w:szCs w:val="18"/>
        </w:rPr>
        <w:t>om bru</w:t>
      </w:r>
      <w:r w:rsidRPr="005D5772">
        <w:rPr>
          <w:rFonts w:ascii="Verdana" w:hAnsi="Verdana"/>
          <w:sz w:val="18"/>
          <w:szCs w:val="18"/>
        </w:rPr>
        <w:t>d</w:t>
      </w:r>
      <w:r w:rsidR="00714057" w:rsidRPr="005D5772">
        <w:rPr>
          <w:rFonts w:ascii="Verdana" w:hAnsi="Verdana"/>
          <w:sz w:val="18"/>
          <w:szCs w:val="18"/>
        </w:rPr>
        <w:t xml:space="preserve">d på </w:t>
      </w:r>
      <w:r w:rsidRPr="005D5772">
        <w:rPr>
          <w:rFonts w:ascii="Verdana" w:hAnsi="Verdana"/>
          <w:sz w:val="18"/>
          <w:szCs w:val="18"/>
        </w:rPr>
        <w:t>personopplysningssikkerheten</w:t>
      </w:r>
      <w:r w:rsidR="00714057" w:rsidRPr="005D5772">
        <w:rPr>
          <w:rFonts w:ascii="Verdana" w:hAnsi="Verdana"/>
          <w:sz w:val="18"/>
          <w:szCs w:val="18"/>
        </w:rPr>
        <w:t>.</w:t>
      </w:r>
    </w:p>
    <w:p w14:paraId="60D39AD1" w14:textId="77777777" w:rsidR="00714057" w:rsidRPr="005D5772" w:rsidRDefault="00714057" w:rsidP="00714057">
      <w:pPr>
        <w:pStyle w:val="ListParagraph"/>
        <w:ind w:left="1228"/>
        <w:jc w:val="both"/>
        <w:rPr>
          <w:rFonts w:ascii="Verdana" w:hAnsi="Verdana"/>
          <w:sz w:val="18"/>
          <w:szCs w:val="18"/>
        </w:rPr>
      </w:pPr>
    </w:p>
    <w:p w14:paraId="30E7226A" w14:textId="221C8725" w:rsidR="005D5772" w:rsidRPr="005D5772" w:rsidRDefault="00FA0936" w:rsidP="005D5772">
      <w:pPr>
        <w:pStyle w:val="ListParagraph"/>
        <w:numPr>
          <w:ilvl w:val="1"/>
          <w:numId w:val="11"/>
        </w:numPr>
        <w:spacing w:after="200" w:line="276" w:lineRule="auto"/>
        <w:jc w:val="both"/>
        <w:rPr>
          <w:rFonts w:ascii="Verdana" w:hAnsi="Verdana"/>
          <w:sz w:val="18"/>
          <w:szCs w:val="18"/>
        </w:rPr>
      </w:pPr>
      <w:r w:rsidRPr="00DB27CD">
        <w:rPr>
          <w:rFonts w:ascii="Verdana" w:hAnsi="Verdana"/>
          <w:sz w:val="18"/>
          <w:szCs w:val="18"/>
          <w:highlight w:val="green"/>
        </w:rPr>
        <w:t>[</w:t>
      </w:r>
      <w:r w:rsidR="00A20DB8" w:rsidRPr="00DB27CD">
        <w:rPr>
          <w:rFonts w:ascii="Verdana" w:hAnsi="Verdana"/>
          <w:i/>
          <w:sz w:val="18"/>
          <w:szCs w:val="18"/>
          <w:highlight w:val="green"/>
        </w:rPr>
        <w:t>Navn på ekstern part</w:t>
      </w:r>
      <w:r w:rsidRPr="00DB27CD">
        <w:rPr>
          <w:rFonts w:ascii="Verdana" w:hAnsi="Verdana"/>
          <w:sz w:val="18"/>
          <w:szCs w:val="18"/>
          <w:highlight w:val="green"/>
        </w:rPr>
        <w:t>]</w:t>
      </w:r>
      <w:r w:rsidR="005D5772" w:rsidRPr="00DB27CD">
        <w:rPr>
          <w:rFonts w:ascii="Verdana" w:hAnsi="Verdana"/>
          <w:sz w:val="18"/>
          <w:szCs w:val="18"/>
          <w:highlight w:val="green"/>
        </w:rPr>
        <w:t xml:space="preserve"> </w:t>
      </w:r>
      <w:r w:rsidR="007834EA" w:rsidRPr="0071233D">
        <w:rPr>
          <w:rFonts w:ascii="Verdana" w:hAnsi="Verdana"/>
          <w:sz w:val="18"/>
          <w:szCs w:val="18"/>
          <w:highlight w:val="yellow"/>
        </w:rPr>
        <w:t xml:space="preserve">eller </w:t>
      </w:r>
      <w:del w:id="63" w:author="Kaja Stene" w:date="2023-02-27T10:43:00Z">
        <w:r w:rsidR="007834EA" w:rsidRPr="0071233D" w:rsidDel="00D753B3">
          <w:rPr>
            <w:rFonts w:ascii="Verdana" w:hAnsi="Verdana"/>
            <w:sz w:val="18"/>
            <w:szCs w:val="18"/>
            <w:highlight w:val="yellow"/>
          </w:rPr>
          <w:delText>OsloMet</w:delText>
        </w:r>
      </w:del>
      <w:ins w:id="64" w:author="Kaja Stene" w:date="2023-02-27T10:43:00Z">
        <w:r w:rsidR="00D753B3">
          <w:rPr>
            <w:rFonts w:ascii="Verdana" w:hAnsi="Verdana"/>
            <w:sz w:val="18"/>
            <w:szCs w:val="18"/>
            <w:highlight w:val="yellow"/>
          </w:rPr>
          <w:t>NIH</w:t>
        </w:r>
      </w:ins>
      <w:r w:rsidR="007834EA">
        <w:rPr>
          <w:rFonts w:ascii="Verdana" w:hAnsi="Verdana"/>
          <w:sz w:val="18"/>
          <w:szCs w:val="18"/>
        </w:rPr>
        <w:t xml:space="preserve"> </w:t>
      </w:r>
      <w:r w:rsidR="005D5772" w:rsidRPr="005D5772">
        <w:rPr>
          <w:rFonts w:ascii="Verdana" w:hAnsi="Verdana"/>
          <w:sz w:val="18"/>
          <w:szCs w:val="18"/>
        </w:rPr>
        <w:t xml:space="preserve">skal uten ugrunnet opphold varsle </w:t>
      </w:r>
      <w:del w:id="65" w:author="Kaja Stene" w:date="2023-02-27T10:43:00Z">
        <w:r w:rsidR="003212B0" w:rsidRPr="0071233D" w:rsidDel="00D753B3">
          <w:rPr>
            <w:rFonts w:ascii="Verdana" w:hAnsi="Verdana"/>
            <w:sz w:val="18"/>
            <w:szCs w:val="18"/>
            <w:highlight w:val="red"/>
          </w:rPr>
          <w:delText>OsloMet</w:delText>
        </w:r>
      </w:del>
      <w:ins w:id="66" w:author="Kaja Stene" w:date="2023-02-27T10:43:00Z">
        <w:r w:rsidR="00D753B3">
          <w:rPr>
            <w:rFonts w:ascii="Verdana" w:hAnsi="Verdana"/>
            <w:sz w:val="18"/>
            <w:szCs w:val="18"/>
            <w:highlight w:val="red"/>
          </w:rPr>
          <w:t>NIH</w:t>
        </w:r>
      </w:ins>
      <w:r w:rsidR="005D5772" w:rsidRPr="0071233D">
        <w:rPr>
          <w:rFonts w:ascii="Verdana" w:hAnsi="Verdana"/>
          <w:sz w:val="18"/>
          <w:szCs w:val="18"/>
          <w:highlight w:val="red"/>
        </w:rPr>
        <w:t xml:space="preserve"> </w:t>
      </w:r>
      <w:r w:rsidR="005942DD" w:rsidRPr="0071233D">
        <w:rPr>
          <w:rFonts w:ascii="Verdana" w:hAnsi="Verdana"/>
          <w:sz w:val="18"/>
          <w:szCs w:val="18"/>
          <w:highlight w:val="yellow"/>
        </w:rPr>
        <w:t xml:space="preserve">eller </w:t>
      </w:r>
      <w:r w:rsidRPr="00DB27CD">
        <w:rPr>
          <w:rFonts w:ascii="Verdana" w:hAnsi="Verdana"/>
          <w:sz w:val="18"/>
          <w:szCs w:val="18"/>
          <w:highlight w:val="red"/>
        </w:rPr>
        <w:t>[</w:t>
      </w:r>
      <w:r w:rsidR="005942DD" w:rsidRPr="0071233D">
        <w:rPr>
          <w:rFonts w:ascii="Verdana" w:hAnsi="Verdana"/>
          <w:i/>
          <w:sz w:val="18"/>
          <w:szCs w:val="18"/>
          <w:highlight w:val="red"/>
        </w:rPr>
        <w:t>navn på ekstern part</w:t>
      </w:r>
      <w:r w:rsidRPr="00DB27CD">
        <w:rPr>
          <w:rFonts w:ascii="Verdana" w:hAnsi="Verdana"/>
          <w:sz w:val="18"/>
          <w:szCs w:val="18"/>
          <w:highlight w:val="red"/>
        </w:rPr>
        <w:t>]</w:t>
      </w:r>
      <w:r w:rsidR="005942DD" w:rsidRPr="00DB27CD">
        <w:rPr>
          <w:rFonts w:ascii="Verdana" w:hAnsi="Verdana"/>
          <w:sz w:val="18"/>
          <w:szCs w:val="18"/>
        </w:rPr>
        <w:t xml:space="preserve"> </w:t>
      </w:r>
      <w:r w:rsidR="005D5772" w:rsidRPr="005D5772">
        <w:rPr>
          <w:rFonts w:ascii="Verdana" w:hAnsi="Verdana"/>
          <w:sz w:val="18"/>
          <w:szCs w:val="18"/>
        </w:rPr>
        <w:t xml:space="preserve">som beskrevet i </w:t>
      </w:r>
      <w:r w:rsidR="005942DD">
        <w:rPr>
          <w:rFonts w:ascii="Verdana" w:hAnsi="Verdana"/>
          <w:sz w:val="18"/>
          <w:szCs w:val="18"/>
        </w:rPr>
        <w:t>9</w:t>
      </w:r>
      <w:r w:rsidR="005D5772" w:rsidRPr="005D5772">
        <w:rPr>
          <w:rFonts w:ascii="Verdana" w:hAnsi="Verdana"/>
          <w:sz w:val="18"/>
          <w:szCs w:val="18"/>
        </w:rPr>
        <w:t xml:space="preserve">.2. </w:t>
      </w:r>
      <w:del w:id="67" w:author="Kaja Stene" w:date="2023-02-27T10:43:00Z">
        <w:r w:rsidR="003212B0" w:rsidRPr="0071233D" w:rsidDel="00D753B3">
          <w:rPr>
            <w:rFonts w:ascii="Verdana" w:hAnsi="Verdana"/>
            <w:sz w:val="18"/>
            <w:szCs w:val="18"/>
            <w:highlight w:val="red"/>
          </w:rPr>
          <w:delText>OsloMet</w:delText>
        </w:r>
      </w:del>
      <w:ins w:id="68" w:author="Kaja Stene" w:date="2023-02-27T10:43:00Z">
        <w:r w:rsidR="00D753B3">
          <w:rPr>
            <w:rFonts w:ascii="Verdana" w:hAnsi="Verdana"/>
            <w:sz w:val="18"/>
            <w:szCs w:val="18"/>
            <w:highlight w:val="red"/>
          </w:rPr>
          <w:t>NIH</w:t>
        </w:r>
      </w:ins>
      <w:r w:rsidR="005D5772" w:rsidRPr="0071233D">
        <w:rPr>
          <w:rFonts w:ascii="Verdana" w:hAnsi="Verdana"/>
          <w:sz w:val="18"/>
          <w:szCs w:val="18"/>
          <w:highlight w:val="red"/>
        </w:rPr>
        <w:t xml:space="preserve"> </w:t>
      </w:r>
      <w:r w:rsidR="007834EA" w:rsidRPr="0071233D">
        <w:rPr>
          <w:rFonts w:ascii="Verdana" w:hAnsi="Verdana"/>
          <w:sz w:val="18"/>
          <w:szCs w:val="18"/>
          <w:highlight w:val="yellow"/>
        </w:rPr>
        <w:t>eller</w:t>
      </w:r>
      <w:r w:rsidR="007834EA" w:rsidRPr="0071233D">
        <w:rPr>
          <w:rFonts w:ascii="Verdana" w:hAnsi="Verdana"/>
          <w:sz w:val="18"/>
          <w:szCs w:val="18"/>
          <w:highlight w:val="red"/>
        </w:rPr>
        <w:t xml:space="preserve"> </w:t>
      </w:r>
      <w:r>
        <w:rPr>
          <w:rFonts w:ascii="Verdana" w:hAnsi="Verdana"/>
          <w:sz w:val="18"/>
          <w:szCs w:val="18"/>
          <w:highlight w:val="red"/>
        </w:rPr>
        <w:t>[</w:t>
      </w:r>
      <w:r w:rsidR="007834EA" w:rsidRPr="0071233D">
        <w:rPr>
          <w:rFonts w:ascii="Verdana" w:hAnsi="Verdana"/>
          <w:i/>
          <w:sz w:val="18"/>
          <w:szCs w:val="18"/>
          <w:highlight w:val="red"/>
        </w:rPr>
        <w:t>navn på ekstern part</w:t>
      </w:r>
      <w:r w:rsidRPr="00DB27CD">
        <w:rPr>
          <w:rFonts w:ascii="Verdana" w:hAnsi="Verdana"/>
          <w:sz w:val="18"/>
          <w:szCs w:val="18"/>
          <w:highlight w:val="red"/>
        </w:rPr>
        <w:t>]</w:t>
      </w:r>
      <w:r w:rsidR="007834EA">
        <w:rPr>
          <w:rFonts w:ascii="Verdana" w:hAnsi="Verdana"/>
          <w:sz w:val="18"/>
          <w:szCs w:val="18"/>
        </w:rPr>
        <w:t xml:space="preserve"> </w:t>
      </w:r>
      <w:r w:rsidR="005D5772" w:rsidRPr="005D5772">
        <w:rPr>
          <w:rFonts w:ascii="Verdana" w:hAnsi="Verdana"/>
          <w:sz w:val="18"/>
          <w:szCs w:val="18"/>
        </w:rPr>
        <w:t xml:space="preserve">er ansvarlig for at </w:t>
      </w:r>
      <w:r w:rsidR="00BA7A81">
        <w:rPr>
          <w:rFonts w:ascii="Verdana" w:hAnsi="Verdana"/>
          <w:sz w:val="18"/>
          <w:szCs w:val="18"/>
        </w:rPr>
        <w:t>den registrerte</w:t>
      </w:r>
      <w:r w:rsidR="005D5772" w:rsidRPr="005D5772">
        <w:rPr>
          <w:rFonts w:ascii="Verdana" w:hAnsi="Verdana"/>
          <w:sz w:val="18"/>
          <w:szCs w:val="18"/>
        </w:rPr>
        <w:t xml:space="preserve"> blir varslet når dette er </w:t>
      </w:r>
      <w:proofErr w:type="gramStart"/>
      <w:r w:rsidR="005D5772" w:rsidRPr="005D5772">
        <w:rPr>
          <w:rFonts w:ascii="Verdana" w:hAnsi="Verdana"/>
          <w:sz w:val="18"/>
          <w:szCs w:val="18"/>
        </w:rPr>
        <w:t>påkrevd</w:t>
      </w:r>
      <w:proofErr w:type="gramEnd"/>
      <w:r w:rsidR="005D5772" w:rsidRPr="005D5772">
        <w:rPr>
          <w:rFonts w:ascii="Verdana" w:hAnsi="Verdana"/>
          <w:sz w:val="18"/>
          <w:szCs w:val="18"/>
        </w:rPr>
        <w:t xml:space="preserve">. </w:t>
      </w:r>
    </w:p>
    <w:p w14:paraId="2E2008DC" w14:textId="77777777" w:rsidR="00714057" w:rsidRPr="005D5772" w:rsidRDefault="00714057" w:rsidP="005D5772">
      <w:pPr>
        <w:pStyle w:val="ListParagraph"/>
        <w:spacing w:after="200" w:line="276" w:lineRule="auto"/>
        <w:ind w:left="1228"/>
        <w:jc w:val="both"/>
        <w:rPr>
          <w:rFonts w:ascii="Verdana" w:hAnsi="Verdana"/>
          <w:sz w:val="18"/>
          <w:szCs w:val="18"/>
        </w:rPr>
      </w:pPr>
    </w:p>
    <w:p w14:paraId="1E00BD49" w14:textId="77777777" w:rsidR="00CD3BEF" w:rsidRPr="005D5772" w:rsidRDefault="00CD3BEF" w:rsidP="00CD3BEF">
      <w:pPr>
        <w:pStyle w:val="ListParagraph"/>
        <w:spacing w:after="200" w:line="276" w:lineRule="auto"/>
        <w:ind w:left="1228"/>
        <w:jc w:val="both"/>
        <w:rPr>
          <w:rFonts w:ascii="Verdana" w:hAnsi="Verdana"/>
          <w:sz w:val="18"/>
          <w:szCs w:val="18"/>
        </w:rPr>
      </w:pPr>
    </w:p>
    <w:p w14:paraId="4F3157BE" w14:textId="77777777" w:rsidR="00714057" w:rsidRPr="000D2271" w:rsidRDefault="00714057" w:rsidP="00714057">
      <w:pPr>
        <w:pStyle w:val="ListParagraph"/>
        <w:ind w:left="792"/>
        <w:jc w:val="both"/>
        <w:rPr>
          <w:rFonts w:ascii="Verdana" w:hAnsi="Verdana"/>
          <w:sz w:val="18"/>
          <w:szCs w:val="18"/>
        </w:rPr>
      </w:pPr>
    </w:p>
    <w:p w14:paraId="32FFFA3A" w14:textId="77777777" w:rsidR="00714057" w:rsidRPr="000D2271" w:rsidRDefault="00714057" w:rsidP="00714057">
      <w:pPr>
        <w:pStyle w:val="ListParagraph"/>
        <w:numPr>
          <w:ilvl w:val="0"/>
          <w:numId w:val="11"/>
        </w:numPr>
        <w:spacing w:after="200" w:line="276" w:lineRule="auto"/>
        <w:jc w:val="both"/>
        <w:rPr>
          <w:rFonts w:ascii="Verdana" w:hAnsi="Verdana"/>
          <w:b/>
          <w:sz w:val="18"/>
          <w:szCs w:val="18"/>
        </w:rPr>
      </w:pPr>
      <w:r w:rsidRPr="000D2271">
        <w:rPr>
          <w:rFonts w:ascii="Verdana" w:hAnsi="Verdana"/>
          <w:b/>
          <w:sz w:val="18"/>
          <w:szCs w:val="18"/>
        </w:rPr>
        <w:t xml:space="preserve"> Overførsel </w:t>
      </w:r>
      <w:r w:rsidR="008509F5" w:rsidRPr="000D2271">
        <w:rPr>
          <w:rFonts w:ascii="Verdana" w:hAnsi="Verdana"/>
          <w:b/>
          <w:sz w:val="18"/>
          <w:szCs w:val="18"/>
        </w:rPr>
        <w:t>av</w:t>
      </w:r>
      <w:r w:rsidRPr="000D2271">
        <w:rPr>
          <w:rFonts w:ascii="Verdana" w:hAnsi="Verdana"/>
          <w:b/>
          <w:sz w:val="18"/>
          <w:szCs w:val="18"/>
        </w:rPr>
        <w:t xml:space="preserve"> </w:t>
      </w:r>
      <w:r w:rsidR="008509F5" w:rsidRPr="000D2271">
        <w:rPr>
          <w:rFonts w:ascii="Verdana" w:hAnsi="Verdana"/>
          <w:b/>
          <w:sz w:val="18"/>
          <w:szCs w:val="18"/>
        </w:rPr>
        <w:t>personopplysninger</w:t>
      </w:r>
      <w:r w:rsidRPr="000D2271">
        <w:rPr>
          <w:rFonts w:ascii="Verdana" w:hAnsi="Verdana"/>
          <w:b/>
          <w:sz w:val="18"/>
          <w:szCs w:val="18"/>
        </w:rPr>
        <w:t xml:space="preserve"> til </w:t>
      </w:r>
      <w:r w:rsidR="008509F5">
        <w:rPr>
          <w:rFonts w:ascii="Verdana" w:hAnsi="Verdana"/>
          <w:b/>
          <w:sz w:val="18"/>
          <w:szCs w:val="18"/>
        </w:rPr>
        <w:t>tredjeland</w:t>
      </w:r>
      <w:r w:rsidRPr="000D2271">
        <w:rPr>
          <w:rFonts w:ascii="Verdana" w:hAnsi="Verdana"/>
          <w:b/>
          <w:sz w:val="18"/>
          <w:szCs w:val="18"/>
        </w:rPr>
        <w:t xml:space="preserve"> eller </w:t>
      </w:r>
      <w:r w:rsidR="008509F5" w:rsidRPr="000D2271">
        <w:rPr>
          <w:rFonts w:ascii="Verdana" w:hAnsi="Verdana"/>
          <w:b/>
          <w:sz w:val="18"/>
          <w:szCs w:val="18"/>
        </w:rPr>
        <w:t>internasjonale</w:t>
      </w:r>
      <w:r w:rsidRPr="000D2271">
        <w:rPr>
          <w:rFonts w:ascii="Verdana" w:hAnsi="Verdana"/>
          <w:b/>
          <w:sz w:val="18"/>
          <w:szCs w:val="18"/>
        </w:rPr>
        <w:t xml:space="preserve"> </w:t>
      </w:r>
      <w:r w:rsidR="008509F5" w:rsidRPr="000D2271">
        <w:rPr>
          <w:rFonts w:ascii="Verdana" w:hAnsi="Verdana"/>
          <w:b/>
          <w:sz w:val="18"/>
          <w:szCs w:val="18"/>
        </w:rPr>
        <w:t>organisasjoner</w:t>
      </w:r>
    </w:p>
    <w:p w14:paraId="212F539F" w14:textId="77777777" w:rsidR="00714057" w:rsidRPr="000D2271" w:rsidRDefault="00714057" w:rsidP="00714057">
      <w:pPr>
        <w:pStyle w:val="ListParagraph"/>
        <w:ind w:left="360"/>
        <w:jc w:val="both"/>
        <w:rPr>
          <w:rFonts w:ascii="Verdana" w:hAnsi="Verdana"/>
          <w:b/>
          <w:sz w:val="18"/>
          <w:szCs w:val="18"/>
        </w:rPr>
      </w:pPr>
    </w:p>
    <w:p w14:paraId="4A8C736E" w14:textId="77777777" w:rsidR="00F7457D" w:rsidRPr="00F7457D" w:rsidRDefault="00FF7A23" w:rsidP="00F7457D">
      <w:pPr>
        <w:pStyle w:val="ListParagraph"/>
        <w:numPr>
          <w:ilvl w:val="0"/>
          <w:numId w:val="7"/>
        </w:numPr>
        <w:spacing w:before="120"/>
        <w:rPr>
          <w:rFonts w:ascii="Verdana" w:hAnsi="Verdana" w:cs="Arial"/>
          <w:sz w:val="18"/>
          <w:szCs w:val="18"/>
          <w:highlight w:val="yellow"/>
        </w:rPr>
      </w:pPr>
      <w:r w:rsidRPr="00F92DD3">
        <w:rPr>
          <w:rFonts w:ascii="Verdana" w:hAnsi="Verdana"/>
          <w:sz w:val="18"/>
          <w:szCs w:val="18"/>
          <w:highlight w:val="yellow"/>
        </w:rPr>
        <w:t xml:space="preserve">Kommentar: Personopplysninger som </w:t>
      </w:r>
      <w:r w:rsidR="00D86438">
        <w:rPr>
          <w:rFonts w:ascii="Verdana" w:hAnsi="Verdana"/>
          <w:sz w:val="18"/>
          <w:szCs w:val="18"/>
          <w:highlight w:val="yellow"/>
        </w:rPr>
        <w:t xml:space="preserve">en eller begge parter </w:t>
      </w:r>
      <w:r w:rsidRPr="00F92DD3">
        <w:rPr>
          <w:rFonts w:ascii="Verdana" w:hAnsi="Verdana"/>
          <w:sz w:val="18"/>
          <w:szCs w:val="18"/>
          <w:highlight w:val="yellow"/>
        </w:rPr>
        <w:t xml:space="preserve">forvalter kan bli overført til land utenfor EU/EØS (tredjeland). </w:t>
      </w:r>
      <w:r w:rsidR="00F7457D" w:rsidRPr="00F7457D">
        <w:rPr>
          <w:rFonts w:ascii="Verdana" w:hAnsi="Verdana"/>
          <w:sz w:val="18"/>
          <w:szCs w:val="18"/>
          <w:highlight w:val="yellow"/>
        </w:rPr>
        <w:t>Slik overføring kan skje på visse vilkår og reglene om overføring til tredjeland finnes i Artikkel 45-47 og 49 i EUs personvernforordning. Disse reglene innebærer blant annet at overføringen vil være lovlig dersom den skjer til et EU-godkjente tredjeland eller på grunnlag av EUs standardkontrakter for overføring av personopplysninger til databehandlere i tredjeland. Merk at det må foretas en vurdering av tredjelandets beskyttelsesnivå og eventuelt iverksettes ytterligere tiltak for at lovlig overføring på grunnlag av EUs standardkontrakter skal kunne skje. Reglene gjelder for blant annet lagring av personopplysninger i tredjestater og tilgang til personopplysninger fra tredjestater, også for sikkerhetskopiering og annen overføring av personopplysninger som skjer i forbindelse med administrasjon av den aktuelle tjenesten, for eksempel support.</w:t>
      </w:r>
    </w:p>
    <w:p w14:paraId="39C512F4" w14:textId="2A4A1043" w:rsidR="00727C59" w:rsidRPr="002940CF" w:rsidRDefault="00727C59" w:rsidP="002940CF">
      <w:pPr>
        <w:spacing w:before="120"/>
        <w:rPr>
          <w:rFonts w:ascii="Verdana" w:hAnsi="Verdana"/>
          <w:sz w:val="18"/>
          <w:szCs w:val="18"/>
          <w:highlight w:val="yellow"/>
        </w:rPr>
      </w:pPr>
    </w:p>
    <w:p w14:paraId="765E9814" w14:textId="1507601B" w:rsidR="00727C59" w:rsidRPr="00F92DD3" w:rsidRDefault="00727C59" w:rsidP="00F92DD3">
      <w:pPr>
        <w:pStyle w:val="ListParagraph"/>
        <w:spacing w:before="120"/>
        <w:ind w:left="360"/>
        <w:rPr>
          <w:rFonts w:ascii="Verdana" w:hAnsi="Verdana"/>
          <w:sz w:val="18"/>
          <w:szCs w:val="18"/>
          <w:highlight w:val="yellow"/>
        </w:rPr>
      </w:pPr>
      <w:r>
        <w:rPr>
          <w:rFonts w:ascii="Verdana" w:hAnsi="Verdana"/>
          <w:sz w:val="18"/>
          <w:szCs w:val="18"/>
          <w:highlight w:val="yellow"/>
        </w:rPr>
        <w:t>Velg et av alternativene:</w:t>
      </w:r>
    </w:p>
    <w:p w14:paraId="581B1C72" w14:textId="77777777" w:rsidR="00FF7A23" w:rsidRDefault="00FF7A23" w:rsidP="0038133D">
      <w:pPr>
        <w:pStyle w:val="ListParagraph"/>
        <w:spacing w:after="200" w:line="276" w:lineRule="auto"/>
        <w:ind w:left="1228"/>
        <w:jc w:val="both"/>
        <w:rPr>
          <w:rFonts w:ascii="Verdana" w:hAnsi="Verdana"/>
          <w:sz w:val="18"/>
          <w:szCs w:val="18"/>
        </w:rPr>
      </w:pPr>
    </w:p>
    <w:p w14:paraId="2FA7B85B" w14:textId="44E7278D" w:rsidR="00714057" w:rsidRDefault="00727C59" w:rsidP="00714057">
      <w:pPr>
        <w:pStyle w:val="ListParagraph"/>
        <w:numPr>
          <w:ilvl w:val="1"/>
          <w:numId w:val="11"/>
        </w:numPr>
        <w:spacing w:after="200" w:line="276" w:lineRule="auto"/>
        <w:jc w:val="both"/>
        <w:rPr>
          <w:rFonts w:ascii="Verdana" w:hAnsi="Verdana"/>
          <w:sz w:val="18"/>
          <w:szCs w:val="18"/>
        </w:rPr>
      </w:pPr>
      <w:r w:rsidRPr="0071233D">
        <w:rPr>
          <w:rFonts w:ascii="Verdana" w:hAnsi="Verdana"/>
          <w:sz w:val="18"/>
          <w:szCs w:val="18"/>
          <w:highlight w:val="yellow"/>
        </w:rPr>
        <w:t>Alternativ 1</w:t>
      </w:r>
      <w:r>
        <w:rPr>
          <w:rFonts w:ascii="Verdana" w:hAnsi="Verdana"/>
          <w:sz w:val="18"/>
          <w:szCs w:val="18"/>
        </w:rPr>
        <w:t xml:space="preserve">: </w:t>
      </w:r>
      <w:r w:rsidR="0015205C">
        <w:rPr>
          <w:rFonts w:ascii="Verdana" w:hAnsi="Verdana"/>
          <w:sz w:val="18"/>
          <w:szCs w:val="18"/>
        </w:rPr>
        <w:t>P</w:t>
      </w:r>
      <w:r w:rsidR="00714057" w:rsidRPr="005D5772">
        <w:rPr>
          <w:rFonts w:ascii="Verdana" w:hAnsi="Verdana"/>
          <w:sz w:val="18"/>
          <w:szCs w:val="18"/>
        </w:rPr>
        <w:t>ersono</w:t>
      </w:r>
      <w:r w:rsidR="008509F5" w:rsidRPr="005D5772">
        <w:rPr>
          <w:rFonts w:ascii="Verdana" w:hAnsi="Verdana"/>
          <w:sz w:val="18"/>
          <w:szCs w:val="18"/>
        </w:rPr>
        <w:t>p</w:t>
      </w:r>
      <w:r w:rsidR="00714057" w:rsidRPr="005D5772">
        <w:rPr>
          <w:rFonts w:ascii="Verdana" w:hAnsi="Verdana"/>
          <w:sz w:val="18"/>
          <w:szCs w:val="18"/>
        </w:rPr>
        <w:t xml:space="preserve">plysninger </w:t>
      </w:r>
      <w:r w:rsidR="0015205C">
        <w:rPr>
          <w:rFonts w:ascii="Verdana" w:hAnsi="Verdana"/>
          <w:sz w:val="18"/>
          <w:szCs w:val="18"/>
        </w:rPr>
        <w:t>skal</w:t>
      </w:r>
      <w:r w:rsidR="0015205C" w:rsidRPr="005D5772">
        <w:rPr>
          <w:rFonts w:ascii="Verdana" w:hAnsi="Verdana"/>
          <w:sz w:val="18"/>
          <w:szCs w:val="18"/>
        </w:rPr>
        <w:t xml:space="preserve"> </w:t>
      </w:r>
      <w:r w:rsidR="0015205C">
        <w:rPr>
          <w:rFonts w:ascii="Verdana" w:hAnsi="Verdana"/>
          <w:sz w:val="18"/>
          <w:szCs w:val="18"/>
        </w:rPr>
        <w:t xml:space="preserve">ikke </w:t>
      </w:r>
      <w:r w:rsidR="008509F5" w:rsidRPr="005D5772">
        <w:rPr>
          <w:rFonts w:ascii="Verdana" w:hAnsi="Verdana"/>
          <w:sz w:val="18"/>
          <w:szCs w:val="18"/>
        </w:rPr>
        <w:t>overføres til tredjeland eller internasjonale</w:t>
      </w:r>
      <w:r w:rsidR="00714057" w:rsidRPr="005D5772">
        <w:rPr>
          <w:rFonts w:ascii="Verdana" w:hAnsi="Verdana"/>
          <w:sz w:val="18"/>
          <w:szCs w:val="18"/>
        </w:rPr>
        <w:t xml:space="preserve"> </w:t>
      </w:r>
      <w:r w:rsidR="008509F5" w:rsidRPr="005D5772">
        <w:rPr>
          <w:rFonts w:ascii="Verdana" w:hAnsi="Verdana"/>
          <w:sz w:val="18"/>
          <w:szCs w:val="18"/>
        </w:rPr>
        <w:t>organisasjoner</w:t>
      </w:r>
      <w:r w:rsidR="00714057" w:rsidRPr="005D5772">
        <w:rPr>
          <w:rFonts w:ascii="Verdana" w:hAnsi="Verdana"/>
          <w:sz w:val="18"/>
          <w:szCs w:val="18"/>
        </w:rPr>
        <w:t xml:space="preserve">. </w:t>
      </w:r>
    </w:p>
    <w:p w14:paraId="72E5138D" w14:textId="1799B668" w:rsidR="00727C59" w:rsidRDefault="00727C59" w:rsidP="0071233D">
      <w:pPr>
        <w:pStyle w:val="ListParagraph"/>
        <w:spacing w:after="200" w:line="276" w:lineRule="auto"/>
        <w:ind w:left="1228"/>
        <w:jc w:val="both"/>
        <w:rPr>
          <w:rFonts w:ascii="Verdana" w:hAnsi="Verdana"/>
          <w:sz w:val="18"/>
          <w:szCs w:val="18"/>
        </w:rPr>
      </w:pPr>
      <w:r w:rsidRPr="0071233D">
        <w:rPr>
          <w:rFonts w:ascii="Verdana" w:hAnsi="Verdana"/>
          <w:sz w:val="18"/>
          <w:szCs w:val="18"/>
          <w:highlight w:val="yellow"/>
        </w:rPr>
        <w:t xml:space="preserve">Alternativ 2: </w:t>
      </w:r>
      <w:r w:rsidRPr="0071233D">
        <w:rPr>
          <w:rFonts w:ascii="Verdana" w:hAnsi="Verdana"/>
          <w:sz w:val="18"/>
          <w:szCs w:val="18"/>
        </w:rPr>
        <w:t xml:space="preserve">Personopplysninger som </w:t>
      </w:r>
      <w:r>
        <w:rPr>
          <w:rFonts w:ascii="Verdana" w:hAnsi="Verdana"/>
          <w:sz w:val="18"/>
          <w:szCs w:val="18"/>
        </w:rPr>
        <w:t>databehandler forvalter i henhold til denne avtalen, vil bli overført til følgende mottakerland utenfor EU/EØS:</w:t>
      </w:r>
    </w:p>
    <w:p w14:paraId="0EFDDE6F" w14:textId="7EF76D19" w:rsidR="00727C59" w:rsidRDefault="00727C59" w:rsidP="0071233D">
      <w:pPr>
        <w:pStyle w:val="ListParagraph"/>
        <w:spacing w:after="200" w:line="276" w:lineRule="auto"/>
        <w:ind w:left="1228"/>
        <w:jc w:val="both"/>
        <w:rPr>
          <w:rFonts w:ascii="Verdana" w:hAnsi="Verdana"/>
          <w:sz w:val="18"/>
          <w:szCs w:val="18"/>
        </w:rPr>
      </w:pPr>
      <w:r>
        <w:rPr>
          <w:rFonts w:ascii="Verdana" w:hAnsi="Verdana"/>
          <w:sz w:val="18"/>
          <w:szCs w:val="18"/>
        </w:rPr>
        <w:t>……………………………………………………………………………………………………………………………………………</w:t>
      </w:r>
    </w:p>
    <w:p w14:paraId="7521568F" w14:textId="2C0334DC" w:rsidR="00727C59" w:rsidRDefault="00FA0936" w:rsidP="0071233D">
      <w:pPr>
        <w:pStyle w:val="ListParagraph"/>
        <w:spacing w:after="200" w:line="276" w:lineRule="auto"/>
        <w:ind w:left="1228"/>
        <w:jc w:val="both"/>
        <w:rPr>
          <w:rFonts w:ascii="Verdana" w:hAnsi="Verdana"/>
          <w:sz w:val="18"/>
          <w:szCs w:val="18"/>
        </w:rPr>
      </w:pPr>
      <w:r w:rsidRPr="00DB27CD">
        <w:rPr>
          <w:rFonts w:ascii="Verdana" w:hAnsi="Verdana"/>
          <w:sz w:val="18"/>
          <w:szCs w:val="18"/>
          <w:highlight w:val="green"/>
        </w:rPr>
        <w:t>[</w:t>
      </w:r>
      <w:r w:rsidR="00727C59" w:rsidRPr="00DB27CD">
        <w:rPr>
          <w:rFonts w:ascii="Verdana" w:hAnsi="Verdana"/>
          <w:i/>
          <w:sz w:val="18"/>
          <w:szCs w:val="18"/>
          <w:highlight w:val="green"/>
        </w:rPr>
        <w:t>navn på mottakerland</w:t>
      </w:r>
      <w:r w:rsidRPr="00DB27CD">
        <w:rPr>
          <w:rFonts w:ascii="Verdana" w:hAnsi="Verdana"/>
          <w:sz w:val="18"/>
          <w:szCs w:val="18"/>
          <w:highlight w:val="green"/>
        </w:rPr>
        <w:t>]</w:t>
      </w:r>
      <w:r w:rsidR="00727C59" w:rsidRPr="00DB27CD">
        <w:rPr>
          <w:rFonts w:ascii="Verdana" w:hAnsi="Verdana"/>
          <w:sz w:val="18"/>
          <w:szCs w:val="18"/>
          <w:highlight w:val="green"/>
        </w:rPr>
        <w:t>.</w:t>
      </w:r>
    </w:p>
    <w:p w14:paraId="233A1FB3" w14:textId="77777777" w:rsidR="00727C59" w:rsidRDefault="00727C59" w:rsidP="0071233D">
      <w:pPr>
        <w:pStyle w:val="ListParagraph"/>
        <w:spacing w:after="200" w:line="276" w:lineRule="auto"/>
        <w:ind w:left="1228"/>
        <w:jc w:val="both"/>
        <w:rPr>
          <w:rFonts w:ascii="Verdana" w:hAnsi="Verdana"/>
          <w:sz w:val="18"/>
          <w:szCs w:val="18"/>
        </w:rPr>
      </w:pPr>
    </w:p>
    <w:p w14:paraId="6EEFAFAB" w14:textId="027D70CE" w:rsidR="00727C59" w:rsidRDefault="00727C59" w:rsidP="0071233D">
      <w:pPr>
        <w:pStyle w:val="ListParagraph"/>
        <w:spacing w:after="200" w:line="276" w:lineRule="auto"/>
        <w:ind w:left="1228"/>
        <w:jc w:val="both"/>
        <w:rPr>
          <w:rFonts w:ascii="Verdana" w:hAnsi="Verdana"/>
          <w:sz w:val="18"/>
          <w:szCs w:val="18"/>
        </w:rPr>
      </w:pPr>
      <w:r>
        <w:rPr>
          <w:rFonts w:ascii="Verdana" w:hAnsi="Verdana"/>
          <w:sz w:val="18"/>
          <w:szCs w:val="18"/>
        </w:rPr>
        <w:t>Det rettslige grunnlaget for overføring av personopplysninger til de nevnte mottakerland utenfor EU/EØS er:</w:t>
      </w:r>
    </w:p>
    <w:p w14:paraId="215D33A1" w14:textId="73F9CFBB" w:rsidR="00727C59" w:rsidRDefault="00727C59" w:rsidP="0071233D">
      <w:pPr>
        <w:pStyle w:val="ListParagraph"/>
        <w:spacing w:after="200" w:line="276" w:lineRule="auto"/>
        <w:ind w:left="1228"/>
        <w:jc w:val="both"/>
        <w:rPr>
          <w:rFonts w:ascii="Verdana" w:hAnsi="Verdana"/>
          <w:sz w:val="18"/>
          <w:szCs w:val="18"/>
        </w:rPr>
      </w:pPr>
      <w:r>
        <w:rPr>
          <w:rFonts w:ascii="Verdana" w:hAnsi="Verdana"/>
          <w:sz w:val="18"/>
          <w:szCs w:val="18"/>
        </w:rPr>
        <w:t>……………………………………………………………………………………………………………………………………………</w:t>
      </w:r>
    </w:p>
    <w:p w14:paraId="51A31F0F" w14:textId="000A6806" w:rsidR="00727C59" w:rsidRPr="005D5772" w:rsidRDefault="0046485D" w:rsidP="0071233D">
      <w:pPr>
        <w:pStyle w:val="ListParagraph"/>
        <w:spacing w:after="200" w:line="276" w:lineRule="auto"/>
        <w:ind w:left="1228"/>
        <w:jc w:val="both"/>
        <w:rPr>
          <w:rFonts w:ascii="Verdana" w:hAnsi="Verdana"/>
          <w:sz w:val="18"/>
          <w:szCs w:val="18"/>
        </w:rPr>
      </w:pPr>
      <w:r>
        <w:rPr>
          <w:rFonts w:ascii="Verdana" w:hAnsi="Verdana"/>
          <w:sz w:val="18"/>
          <w:szCs w:val="18"/>
        </w:rPr>
        <w:t>[</w:t>
      </w:r>
      <w:r w:rsidR="00727C59" w:rsidRPr="00DB27CD">
        <w:rPr>
          <w:rFonts w:ascii="Verdana" w:hAnsi="Verdana"/>
          <w:sz w:val="18"/>
          <w:szCs w:val="18"/>
          <w:highlight w:val="yellow"/>
        </w:rPr>
        <w:t>kort redegjørelse for overføringsgrunnlaget</w:t>
      </w:r>
      <w:r>
        <w:rPr>
          <w:rFonts w:ascii="Verdana" w:hAnsi="Verdana"/>
          <w:sz w:val="18"/>
          <w:szCs w:val="18"/>
        </w:rPr>
        <w:t>]</w:t>
      </w:r>
      <w:r w:rsidR="00727C59">
        <w:rPr>
          <w:rFonts w:ascii="Verdana" w:hAnsi="Verdana"/>
          <w:sz w:val="18"/>
          <w:szCs w:val="18"/>
        </w:rPr>
        <w:t>.</w:t>
      </w:r>
    </w:p>
    <w:p w14:paraId="50583A5F" w14:textId="77777777" w:rsidR="00714057" w:rsidRPr="005D5772" w:rsidRDefault="00714057" w:rsidP="00714057">
      <w:pPr>
        <w:pStyle w:val="ListParagraph"/>
        <w:ind w:left="1228"/>
        <w:jc w:val="both"/>
        <w:rPr>
          <w:rFonts w:ascii="Verdana" w:hAnsi="Verdana"/>
          <w:sz w:val="18"/>
          <w:szCs w:val="18"/>
        </w:rPr>
      </w:pPr>
    </w:p>
    <w:p w14:paraId="63C43B02" w14:textId="77777777" w:rsidR="00714057" w:rsidRPr="000D2271" w:rsidRDefault="00714057" w:rsidP="00714057">
      <w:pPr>
        <w:pStyle w:val="ListParagraph"/>
        <w:ind w:left="1304"/>
        <w:jc w:val="both"/>
        <w:rPr>
          <w:rFonts w:ascii="Verdana" w:hAnsi="Verdana"/>
          <w:sz w:val="18"/>
          <w:szCs w:val="18"/>
        </w:rPr>
      </w:pPr>
    </w:p>
    <w:p w14:paraId="7A189629" w14:textId="77777777" w:rsidR="00714057" w:rsidRDefault="00714057" w:rsidP="00714057">
      <w:pPr>
        <w:pStyle w:val="ListParagraph"/>
        <w:ind w:left="1304"/>
        <w:jc w:val="both"/>
        <w:rPr>
          <w:rFonts w:ascii="Verdana" w:hAnsi="Verdana"/>
          <w:sz w:val="18"/>
          <w:szCs w:val="18"/>
        </w:rPr>
      </w:pPr>
    </w:p>
    <w:p w14:paraId="1C45AC51" w14:textId="77777777" w:rsidR="00714057" w:rsidRPr="000D2271" w:rsidRDefault="00714057" w:rsidP="00714057">
      <w:pPr>
        <w:pStyle w:val="ListParagraph"/>
        <w:numPr>
          <w:ilvl w:val="0"/>
          <w:numId w:val="11"/>
        </w:numPr>
        <w:spacing w:after="200" w:line="276" w:lineRule="auto"/>
        <w:jc w:val="both"/>
        <w:rPr>
          <w:rFonts w:ascii="Verdana" w:hAnsi="Verdana"/>
          <w:b/>
          <w:sz w:val="18"/>
          <w:szCs w:val="18"/>
        </w:rPr>
      </w:pPr>
      <w:r w:rsidRPr="000D2271">
        <w:rPr>
          <w:rFonts w:ascii="Verdana" w:hAnsi="Verdana"/>
          <w:b/>
          <w:sz w:val="18"/>
          <w:szCs w:val="18"/>
        </w:rPr>
        <w:t xml:space="preserve">Klager </w:t>
      </w:r>
    </w:p>
    <w:p w14:paraId="37F057FF" w14:textId="77777777" w:rsidR="00714057" w:rsidRPr="000D2271" w:rsidRDefault="00714057" w:rsidP="00714057">
      <w:pPr>
        <w:pStyle w:val="ListParagraph"/>
        <w:ind w:left="360"/>
        <w:jc w:val="both"/>
        <w:rPr>
          <w:rFonts w:ascii="Verdana" w:hAnsi="Verdana"/>
          <w:b/>
          <w:sz w:val="18"/>
          <w:szCs w:val="18"/>
        </w:rPr>
      </w:pPr>
    </w:p>
    <w:p w14:paraId="1A6CB0CC" w14:textId="4A8F7CD1" w:rsidR="00714057" w:rsidRPr="0071233D" w:rsidRDefault="0049754E" w:rsidP="00714057">
      <w:pPr>
        <w:pStyle w:val="ListParagraph"/>
        <w:numPr>
          <w:ilvl w:val="1"/>
          <w:numId w:val="11"/>
        </w:numPr>
        <w:spacing w:after="200" w:line="276" w:lineRule="auto"/>
        <w:jc w:val="both"/>
        <w:rPr>
          <w:rFonts w:ascii="Verdana" w:hAnsi="Verdana"/>
          <w:b/>
          <w:sz w:val="18"/>
          <w:szCs w:val="18"/>
        </w:rPr>
      </w:pPr>
      <w:r>
        <w:rPr>
          <w:rFonts w:ascii="Verdana" w:hAnsi="Verdana"/>
          <w:sz w:val="18"/>
          <w:szCs w:val="18"/>
        </w:rPr>
        <w:t xml:space="preserve">Partene </w:t>
      </w:r>
      <w:r w:rsidR="00714057" w:rsidRPr="000D2271">
        <w:rPr>
          <w:rFonts w:ascii="Verdana" w:hAnsi="Verdana"/>
          <w:sz w:val="18"/>
          <w:szCs w:val="18"/>
        </w:rPr>
        <w:t xml:space="preserve">er </w:t>
      </w:r>
      <w:r w:rsidR="008509F5">
        <w:rPr>
          <w:rFonts w:ascii="Verdana" w:hAnsi="Verdana"/>
          <w:sz w:val="18"/>
          <w:szCs w:val="18"/>
        </w:rPr>
        <w:t>selvstendig</w:t>
      </w:r>
      <w:r w:rsidR="00714057">
        <w:rPr>
          <w:rFonts w:ascii="Verdana" w:hAnsi="Verdana"/>
          <w:sz w:val="18"/>
          <w:szCs w:val="18"/>
        </w:rPr>
        <w:t xml:space="preserve"> </w:t>
      </w:r>
      <w:r w:rsidR="00714057" w:rsidRPr="000D2271">
        <w:rPr>
          <w:rFonts w:ascii="Verdana" w:hAnsi="Verdana"/>
          <w:sz w:val="18"/>
          <w:szCs w:val="18"/>
        </w:rPr>
        <w:t>ansvarlig</w:t>
      </w:r>
      <w:r w:rsidR="00714057">
        <w:rPr>
          <w:rFonts w:ascii="Verdana" w:hAnsi="Verdana"/>
          <w:sz w:val="18"/>
          <w:szCs w:val="18"/>
        </w:rPr>
        <w:t>e</w:t>
      </w:r>
      <w:r w:rsidR="00714057" w:rsidRPr="000D2271">
        <w:rPr>
          <w:rFonts w:ascii="Verdana" w:hAnsi="Verdana"/>
          <w:sz w:val="18"/>
          <w:szCs w:val="18"/>
        </w:rPr>
        <w:t xml:space="preserve"> for behandling</w:t>
      </w:r>
      <w:r w:rsidR="00714057">
        <w:rPr>
          <w:rFonts w:ascii="Verdana" w:hAnsi="Verdana"/>
          <w:sz w:val="18"/>
          <w:szCs w:val="18"/>
        </w:rPr>
        <w:t>en</w:t>
      </w:r>
      <w:r w:rsidR="00714057" w:rsidRPr="000D2271">
        <w:rPr>
          <w:rFonts w:ascii="Verdana" w:hAnsi="Verdana"/>
          <w:sz w:val="18"/>
          <w:szCs w:val="18"/>
        </w:rPr>
        <w:t xml:space="preserve"> </w:t>
      </w:r>
      <w:r w:rsidR="008509F5" w:rsidRPr="000D2271">
        <w:rPr>
          <w:rFonts w:ascii="Verdana" w:hAnsi="Verdana"/>
          <w:sz w:val="18"/>
          <w:szCs w:val="18"/>
        </w:rPr>
        <w:t>av</w:t>
      </w:r>
      <w:r w:rsidR="00714057" w:rsidRPr="000D2271">
        <w:rPr>
          <w:rFonts w:ascii="Verdana" w:hAnsi="Verdana"/>
          <w:sz w:val="18"/>
          <w:szCs w:val="18"/>
        </w:rPr>
        <w:t xml:space="preserve"> eventuelle klager fra </w:t>
      </w:r>
      <w:r w:rsidR="008509F5" w:rsidRPr="000D2271">
        <w:rPr>
          <w:rFonts w:ascii="Verdana" w:hAnsi="Verdana"/>
          <w:sz w:val="18"/>
          <w:szCs w:val="18"/>
        </w:rPr>
        <w:t>registrer</w:t>
      </w:r>
      <w:r w:rsidR="008509F5">
        <w:rPr>
          <w:rFonts w:ascii="Verdana" w:hAnsi="Verdana"/>
          <w:sz w:val="18"/>
          <w:szCs w:val="18"/>
        </w:rPr>
        <w:t>te</w:t>
      </w:r>
      <w:r w:rsidR="00714057" w:rsidRPr="000D2271">
        <w:rPr>
          <w:rFonts w:ascii="Verdana" w:hAnsi="Verdana"/>
          <w:sz w:val="18"/>
          <w:szCs w:val="18"/>
        </w:rPr>
        <w:t xml:space="preserve">, </w:t>
      </w:r>
      <w:r w:rsidR="008509F5">
        <w:rPr>
          <w:rFonts w:ascii="Verdana" w:hAnsi="Verdana"/>
          <w:sz w:val="18"/>
          <w:szCs w:val="18"/>
        </w:rPr>
        <w:t>om brudd på</w:t>
      </w:r>
      <w:r w:rsidR="00714057" w:rsidRPr="000D2271">
        <w:rPr>
          <w:rFonts w:ascii="Verdana" w:hAnsi="Verdana"/>
          <w:sz w:val="18"/>
          <w:szCs w:val="18"/>
        </w:rPr>
        <w:t xml:space="preserve"> bestemmelser i </w:t>
      </w:r>
      <w:r w:rsidR="008509F5">
        <w:rPr>
          <w:rFonts w:ascii="Verdana" w:hAnsi="Verdana"/>
          <w:sz w:val="18"/>
          <w:szCs w:val="18"/>
        </w:rPr>
        <w:t>personvernforordningen</w:t>
      </w:r>
      <w:r w:rsidR="00714057" w:rsidRPr="00AE441F">
        <w:rPr>
          <w:rFonts w:ascii="Verdana" w:hAnsi="Verdana"/>
          <w:sz w:val="18"/>
          <w:szCs w:val="18"/>
        </w:rPr>
        <w:t xml:space="preserve">, </w:t>
      </w:r>
      <w:r w:rsidR="008509F5">
        <w:rPr>
          <w:rFonts w:ascii="Verdana" w:hAnsi="Verdana"/>
          <w:sz w:val="18"/>
          <w:szCs w:val="18"/>
        </w:rPr>
        <w:t>i forbindelse med den behandling av personopplysninger som</w:t>
      </w:r>
      <w:r w:rsidR="00BF63B4">
        <w:rPr>
          <w:rFonts w:ascii="Verdana" w:hAnsi="Verdana"/>
          <w:sz w:val="18"/>
          <w:szCs w:val="18"/>
        </w:rPr>
        <w:t xml:space="preserve"> den aktuelle</w:t>
      </w:r>
      <w:r w:rsidR="008509F5">
        <w:rPr>
          <w:rFonts w:ascii="Verdana" w:hAnsi="Verdana"/>
          <w:sz w:val="18"/>
          <w:szCs w:val="18"/>
        </w:rPr>
        <w:t xml:space="preserve"> parten er ansvarlig for i henhold til denne avtale</w:t>
      </w:r>
      <w:r w:rsidR="00714057" w:rsidRPr="000D2271">
        <w:rPr>
          <w:rFonts w:ascii="Verdana" w:hAnsi="Verdana"/>
          <w:sz w:val="18"/>
          <w:szCs w:val="18"/>
        </w:rPr>
        <w:t xml:space="preserve">. </w:t>
      </w:r>
    </w:p>
    <w:p w14:paraId="7DB438BC" w14:textId="77777777" w:rsidR="0049634F" w:rsidRPr="0071233D" w:rsidRDefault="0049634F" w:rsidP="0071233D">
      <w:pPr>
        <w:pStyle w:val="ListParagraph"/>
        <w:spacing w:after="200" w:line="276" w:lineRule="auto"/>
        <w:ind w:left="1228"/>
        <w:jc w:val="both"/>
        <w:rPr>
          <w:rFonts w:ascii="Verdana" w:hAnsi="Verdana"/>
          <w:b/>
          <w:sz w:val="18"/>
          <w:szCs w:val="18"/>
        </w:rPr>
      </w:pPr>
    </w:p>
    <w:p w14:paraId="43710A6C" w14:textId="169DF6DD" w:rsidR="0049634F" w:rsidRPr="0071233D" w:rsidRDefault="0049634F" w:rsidP="00714057">
      <w:pPr>
        <w:pStyle w:val="ListParagraph"/>
        <w:numPr>
          <w:ilvl w:val="1"/>
          <w:numId w:val="11"/>
        </w:numPr>
        <w:spacing w:after="200" w:line="276" w:lineRule="auto"/>
        <w:jc w:val="both"/>
        <w:rPr>
          <w:rFonts w:ascii="Verdana" w:hAnsi="Verdana"/>
          <w:sz w:val="18"/>
          <w:szCs w:val="18"/>
        </w:rPr>
      </w:pPr>
      <w:r w:rsidRPr="0071233D">
        <w:rPr>
          <w:rFonts w:ascii="Verdana" w:hAnsi="Verdana"/>
          <w:sz w:val="18"/>
          <w:szCs w:val="18"/>
        </w:rPr>
        <w:t xml:space="preserve">Den parten </w:t>
      </w:r>
      <w:r>
        <w:rPr>
          <w:rFonts w:ascii="Verdana" w:hAnsi="Verdana"/>
          <w:sz w:val="18"/>
          <w:szCs w:val="18"/>
        </w:rPr>
        <w:t xml:space="preserve">som mottar en klage skal underrette den andre parten snarest mulig, dersom klagen gjelder prosjektet/felles behandling som sådan. Det skal også opplyses om parten som mottok klagen skal behandle klagen selv og i hvilken utstrekning. </w:t>
      </w:r>
    </w:p>
    <w:p w14:paraId="56C74FCF" w14:textId="77777777" w:rsidR="00714057" w:rsidRPr="00AE441F" w:rsidRDefault="00714057" w:rsidP="00714057">
      <w:pPr>
        <w:pStyle w:val="ListParagraph"/>
        <w:ind w:left="1304"/>
        <w:jc w:val="both"/>
        <w:rPr>
          <w:rFonts w:ascii="Verdana" w:hAnsi="Verdana"/>
          <w:b/>
          <w:sz w:val="18"/>
          <w:szCs w:val="18"/>
        </w:rPr>
      </w:pPr>
      <w:r w:rsidRPr="000D2271">
        <w:rPr>
          <w:rFonts w:ascii="Verdana" w:hAnsi="Verdana"/>
          <w:sz w:val="18"/>
          <w:szCs w:val="18"/>
        </w:rPr>
        <w:t xml:space="preserve"> </w:t>
      </w:r>
    </w:p>
    <w:p w14:paraId="374D9FE7" w14:textId="77777777" w:rsidR="00714057" w:rsidRPr="000D2271" w:rsidRDefault="00714057" w:rsidP="00714057">
      <w:pPr>
        <w:pStyle w:val="ListParagraph"/>
        <w:numPr>
          <w:ilvl w:val="1"/>
          <w:numId w:val="11"/>
        </w:numPr>
        <w:spacing w:after="200" w:line="276" w:lineRule="auto"/>
        <w:jc w:val="both"/>
        <w:rPr>
          <w:rFonts w:ascii="Verdana" w:hAnsi="Verdana"/>
          <w:b/>
          <w:sz w:val="18"/>
          <w:szCs w:val="18"/>
        </w:rPr>
      </w:pPr>
      <w:r>
        <w:rPr>
          <w:rFonts w:ascii="Verdana" w:hAnsi="Verdana"/>
          <w:sz w:val="18"/>
          <w:szCs w:val="18"/>
        </w:rPr>
        <w:t>Hvis</w:t>
      </w:r>
      <w:r w:rsidRPr="003C7E0D">
        <w:rPr>
          <w:rFonts w:ascii="Verdana" w:hAnsi="Verdana"/>
          <w:sz w:val="18"/>
          <w:szCs w:val="18"/>
        </w:rPr>
        <w:t xml:space="preserve"> </w:t>
      </w:r>
      <w:r>
        <w:rPr>
          <w:rFonts w:ascii="Verdana" w:hAnsi="Verdana"/>
          <w:sz w:val="18"/>
          <w:szCs w:val="18"/>
        </w:rPr>
        <w:t xml:space="preserve">én </w:t>
      </w:r>
      <w:r w:rsidR="008509F5">
        <w:rPr>
          <w:rFonts w:ascii="Verdana" w:hAnsi="Verdana"/>
          <w:sz w:val="18"/>
          <w:szCs w:val="18"/>
        </w:rPr>
        <w:t>av</w:t>
      </w:r>
      <w:r>
        <w:rPr>
          <w:rFonts w:ascii="Verdana" w:hAnsi="Verdana"/>
          <w:sz w:val="18"/>
          <w:szCs w:val="18"/>
        </w:rPr>
        <w:t xml:space="preserve"> </w:t>
      </w:r>
      <w:r w:rsidR="008509F5">
        <w:rPr>
          <w:rFonts w:ascii="Verdana" w:hAnsi="Verdana"/>
          <w:sz w:val="18"/>
          <w:szCs w:val="18"/>
        </w:rPr>
        <w:t>partene</w:t>
      </w:r>
      <w:r>
        <w:rPr>
          <w:rFonts w:ascii="Verdana" w:hAnsi="Verdana"/>
          <w:sz w:val="18"/>
          <w:szCs w:val="18"/>
        </w:rPr>
        <w:t xml:space="preserve"> </w:t>
      </w:r>
      <w:r w:rsidR="008509F5">
        <w:rPr>
          <w:rFonts w:ascii="Verdana" w:hAnsi="Verdana"/>
          <w:sz w:val="18"/>
          <w:szCs w:val="18"/>
        </w:rPr>
        <w:t>mottar en klage</w:t>
      </w:r>
      <w:r w:rsidRPr="000D2271">
        <w:rPr>
          <w:rFonts w:ascii="Verdana" w:hAnsi="Verdana"/>
          <w:sz w:val="18"/>
          <w:szCs w:val="18"/>
        </w:rPr>
        <w:t xml:space="preserve"> som bør behandles </w:t>
      </w:r>
      <w:r w:rsidR="008509F5" w:rsidRPr="000D2271">
        <w:rPr>
          <w:rFonts w:ascii="Verdana" w:hAnsi="Verdana"/>
          <w:sz w:val="18"/>
          <w:szCs w:val="18"/>
        </w:rPr>
        <w:t>av</w:t>
      </w:r>
      <w:r w:rsidR="008509F5">
        <w:rPr>
          <w:rFonts w:ascii="Verdana" w:hAnsi="Verdana"/>
          <w:sz w:val="18"/>
          <w:szCs w:val="18"/>
        </w:rPr>
        <w:t xml:space="preserve"> den andre parten</w:t>
      </w:r>
      <w:r w:rsidRPr="000D2271">
        <w:rPr>
          <w:rFonts w:ascii="Verdana" w:hAnsi="Verdana"/>
          <w:sz w:val="18"/>
          <w:szCs w:val="18"/>
        </w:rPr>
        <w:t xml:space="preserve">, oversendes klagen til denne </w:t>
      </w:r>
      <w:r w:rsidR="008509F5">
        <w:rPr>
          <w:rFonts w:ascii="Verdana" w:hAnsi="Verdana"/>
          <w:sz w:val="18"/>
          <w:szCs w:val="18"/>
        </w:rPr>
        <w:t>behandlingsansvarlige</w:t>
      </w:r>
      <w:r w:rsidRPr="000D2271">
        <w:rPr>
          <w:rFonts w:ascii="Verdana" w:hAnsi="Verdana"/>
          <w:sz w:val="18"/>
          <w:szCs w:val="18"/>
        </w:rPr>
        <w:t xml:space="preserve"> snarest </w:t>
      </w:r>
      <w:r w:rsidR="008509F5" w:rsidRPr="000D2271">
        <w:rPr>
          <w:rFonts w:ascii="Verdana" w:hAnsi="Verdana"/>
          <w:sz w:val="18"/>
          <w:szCs w:val="18"/>
        </w:rPr>
        <w:t>mulig</w:t>
      </w:r>
      <w:r w:rsidRPr="000D2271">
        <w:rPr>
          <w:rFonts w:ascii="Verdana" w:hAnsi="Verdana"/>
          <w:sz w:val="18"/>
          <w:szCs w:val="18"/>
        </w:rPr>
        <w:t xml:space="preserve">. </w:t>
      </w:r>
    </w:p>
    <w:p w14:paraId="37FC2361" w14:textId="77777777" w:rsidR="00714057" w:rsidRPr="000D2271" w:rsidRDefault="00714057" w:rsidP="00714057">
      <w:pPr>
        <w:pStyle w:val="ListParagraph"/>
        <w:ind w:left="1304"/>
        <w:jc w:val="both"/>
        <w:rPr>
          <w:rFonts w:ascii="Verdana" w:hAnsi="Verdana"/>
          <w:b/>
          <w:sz w:val="18"/>
          <w:szCs w:val="18"/>
        </w:rPr>
      </w:pPr>
    </w:p>
    <w:p w14:paraId="5EE61E7F" w14:textId="77777777" w:rsidR="00714057" w:rsidRPr="000D2271" w:rsidRDefault="00714057" w:rsidP="00714057">
      <w:pPr>
        <w:pStyle w:val="ListParagraph"/>
        <w:numPr>
          <w:ilvl w:val="1"/>
          <w:numId w:val="11"/>
        </w:numPr>
        <w:spacing w:after="200" w:line="276" w:lineRule="auto"/>
        <w:jc w:val="both"/>
        <w:rPr>
          <w:rFonts w:ascii="Verdana" w:hAnsi="Verdana"/>
          <w:b/>
          <w:sz w:val="18"/>
          <w:szCs w:val="18"/>
        </w:rPr>
      </w:pPr>
      <w:r>
        <w:rPr>
          <w:rFonts w:ascii="Verdana" w:hAnsi="Verdana"/>
          <w:sz w:val="18"/>
          <w:szCs w:val="18"/>
        </w:rPr>
        <w:t>Hvis</w:t>
      </w:r>
      <w:r w:rsidRPr="000D2271">
        <w:rPr>
          <w:rFonts w:ascii="Verdana" w:hAnsi="Verdana"/>
          <w:sz w:val="18"/>
          <w:szCs w:val="18"/>
        </w:rPr>
        <w:t xml:space="preserve"> </w:t>
      </w:r>
      <w:r>
        <w:rPr>
          <w:rFonts w:ascii="Verdana" w:hAnsi="Verdana"/>
          <w:sz w:val="18"/>
          <w:szCs w:val="18"/>
        </w:rPr>
        <w:t xml:space="preserve">én </w:t>
      </w:r>
      <w:r w:rsidR="008509F5">
        <w:rPr>
          <w:rFonts w:ascii="Verdana" w:hAnsi="Verdana"/>
          <w:sz w:val="18"/>
          <w:szCs w:val="18"/>
        </w:rPr>
        <w:t>av</w:t>
      </w:r>
      <w:r>
        <w:rPr>
          <w:rFonts w:ascii="Verdana" w:hAnsi="Verdana"/>
          <w:sz w:val="18"/>
          <w:szCs w:val="18"/>
        </w:rPr>
        <w:t xml:space="preserve"> </w:t>
      </w:r>
      <w:r w:rsidR="008509F5">
        <w:rPr>
          <w:rFonts w:ascii="Verdana" w:hAnsi="Verdana"/>
          <w:sz w:val="18"/>
          <w:szCs w:val="18"/>
        </w:rPr>
        <w:t>partene</w:t>
      </w:r>
      <w:r>
        <w:rPr>
          <w:rFonts w:ascii="Verdana" w:hAnsi="Verdana"/>
          <w:sz w:val="18"/>
          <w:szCs w:val="18"/>
        </w:rPr>
        <w:t xml:space="preserve"> </w:t>
      </w:r>
      <w:r w:rsidR="008509F5">
        <w:rPr>
          <w:rFonts w:ascii="Verdana" w:hAnsi="Verdana"/>
          <w:sz w:val="18"/>
          <w:szCs w:val="18"/>
        </w:rPr>
        <w:t>mottar</w:t>
      </w:r>
      <w:r w:rsidRPr="000D2271">
        <w:rPr>
          <w:rFonts w:ascii="Verdana" w:hAnsi="Verdana"/>
          <w:sz w:val="18"/>
          <w:szCs w:val="18"/>
        </w:rPr>
        <w:t xml:space="preserve"> en klage, hvor en del </w:t>
      </w:r>
      <w:r w:rsidR="008509F5" w:rsidRPr="000D2271">
        <w:rPr>
          <w:rFonts w:ascii="Verdana" w:hAnsi="Verdana"/>
          <w:sz w:val="18"/>
          <w:szCs w:val="18"/>
        </w:rPr>
        <w:t>av</w:t>
      </w:r>
      <w:r w:rsidRPr="000D2271">
        <w:rPr>
          <w:rFonts w:ascii="Verdana" w:hAnsi="Verdana"/>
          <w:sz w:val="18"/>
          <w:szCs w:val="18"/>
        </w:rPr>
        <w:t xml:space="preserve"> klagen bør behandles </w:t>
      </w:r>
      <w:r w:rsidR="008509F5" w:rsidRPr="000D2271">
        <w:rPr>
          <w:rFonts w:ascii="Verdana" w:hAnsi="Verdana"/>
          <w:sz w:val="18"/>
          <w:szCs w:val="18"/>
        </w:rPr>
        <w:t>av</w:t>
      </w:r>
      <w:r w:rsidRPr="000D2271">
        <w:rPr>
          <w:rFonts w:ascii="Verdana" w:hAnsi="Verdana"/>
          <w:sz w:val="18"/>
          <w:szCs w:val="18"/>
        </w:rPr>
        <w:t xml:space="preserve"> den </w:t>
      </w:r>
      <w:r w:rsidR="008509F5">
        <w:rPr>
          <w:rFonts w:ascii="Verdana" w:hAnsi="Verdana"/>
          <w:sz w:val="18"/>
          <w:szCs w:val="18"/>
        </w:rPr>
        <w:t>andre parten</w:t>
      </w:r>
      <w:r w:rsidRPr="000D2271">
        <w:rPr>
          <w:rFonts w:ascii="Verdana" w:hAnsi="Verdana"/>
          <w:sz w:val="18"/>
          <w:szCs w:val="18"/>
        </w:rPr>
        <w:t>, oversendes denne del</w:t>
      </w:r>
      <w:r w:rsidR="008509F5">
        <w:rPr>
          <w:rFonts w:ascii="Verdana" w:hAnsi="Verdana"/>
          <w:sz w:val="18"/>
          <w:szCs w:val="18"/>
        </w:rPr>
        <w:t>en</w:t>
      </w:r>
      <w:r w:rsidRPr="000D2271">
        <w:rPr>
          <w:rFonts w:ascii="Verdana" w:hAnsi="Verdana"/>
          <w:sz w:val="18"/>
          <w:szCs w:val="18"/>
        </w:rPr>
        <w:t xml:space="preserve"> til besvarelse </w:t>
      </w:r>
      <w:r w:rsidR="008509F5">
        <w:rPr>
          <w:rFonts w:ascii="Verdana" w:hAnsi="Verdana"/>
          <w:sz w:val="18"/>
          <w:szCs w:val="18"/>
        </w:rPr>
        <w:t>av</w:t>
      </w:r>
      <w:r w:rsidRPr="000D2271">
        <w:rPr>
          <w:rFonts w:ascii="Verdana" w:hAnsi="Verdana"/>
          <w:sz w:val="18"/>
          <w:szCs w:val="18"/>
        </w:rPr>
        <w:t xml:space="preserve"> </w:t>
      </w:r>
      <w:r w:rsidR="008509F5">
        <w:rPr>
          <w:rFonts w:ascii="Verdana" w:hAnsi="Verdana"/>
          <w:sz w:val="18"/>
          <w:szCs w:val="18"/>
        </w:rPr>
        <w:t xml:space="preserve">den andre </w:t>
      </w:r>
      <w:r w:rsidRPr="000D2271">
        <w:rPr>
          <w:rFonts w:ascii="Verdana" w:hAnsi="Verdana"/>
          <w:sz w:val="18"/>
          <w:szCs w:val="18"/>
        </w:rPr>
        <w:t xml:space="preserve">parten snarest </w:t>
      </w:r>
      <w:r w:rsidR="008509F5" w:rsidRPr="000D2271">
        <w:rPr>
          <w:rFonts w:ascii="Verdana" w:hAnsi="Verdana"/>
          <w:sz w:val="18"/>
          <w:szCs w:val="18"/>
        </w:rPr>
        <w:t>mulig</w:t>
      </w:r>
      <w:r w:rsidRPr="000D2271">
        <w:rPr>
          <w:rFonts w:ascii="Verdana" w:hAnsi="Verdana"/>
          <w:sz w:val="18"/>
          <w:szCs w:val="18"/>
        </w:rPr>
        <w:t xml:space="preserve">. </w:t>
      </w:r>
    </w:p>
    <w:p w14:paraId="3D2CDB4F" w14:textId="77777777" w:rsidR="00714057" w:rsidRPr="000D2271" w:rsidRDefault="00714057" w:rsidP="00714057">
      <w:pPr>
        <w:pStyle w:val="ListParagraph"/>
        <w:ind w:left="1304"/>
        <w:jc w:val="both"/>
        <w:rPr>
          <w:rFonts w:ascii="Verdana" w:hAnsi="Verdana"/>
          <w:b/>
          <w:sz w:val="18"/>
          <w:szCs w:val="18"/>
        </w:rPr>
      </w:pPr>
    </w:p>
    <w:p w14:paraId="7CE6321F" w14:textId="74F9BE7A" w:rsidR="00714057" w:rsidRDefault="00714057" w:rsidP="00714057">
      <w:pPr>
        <w:pStyle w:val="ListParagraph"/>
        <w:numPr>
          <w:ilvl w:val="1"/>
          <w:numId w:val="11"/>
        </w:numPr>
        <w:spacing w:after="200" w:line="276" w:lineRule="auto"/>
        <w:jc w:val="both"/>
        <w:rPr>
          <w:rFonts w:ascii="Verdana" w:hAnsi="Verdana"/>
          <w:sz w:val="18"/>
          <w:szCs w:val="18"/>
        </w:rPr>
      </w:pPr>
      <w:r w:rsidRPr="000D2271">
        <w:rPr>
          <w:rFonts w:ascii="Verdana" w:hAnsi="Verdana"/>
          <w:sz w:val="18"/>
          <w:szCs w:val="18"/>
        </w:rPr>
        <w:t xml:space="preserve">Den </w:t>
      </w:r>
      <w:r w:rsidR="008509F5" w:rsidRPr="000D2271">
        <w:rPr>
          <w:rFonts w:ascii="Verdana" w:hAnsi="Verdana"/>
          <w:sz w:val="18"/>
          <w:szCs w:val="18"/>
        </w:rPr>
        <w:t>registrer</w:t>
      </w:r>
      <w:r w:rsidR="008509F5">
        <w:rPr>
          <w:rFonts w:ascii="Verdana" w:hAnsi="Verdana"/>
          <w:sz w:val="18"/>
          <w:szCs w:val="18"/>
        </w:rPr>
        <w:t>te</w:t>
      </w:r>
      <w:r w:rsidRPr="000D2271">
        <w:rPr>
          <w:rFonts w:ascii="Verdana" w:hAnsi="Verdana"/>
          <w:sz w:val="18"/>
          <w:szCs w:val="18"/>
        </w:rPr>
        <w:t xml:space="preserve"> </w:t>
      </w:r>
      <w:r>
        <w:rPr>
          <w:rFonts w:ascii="Verdana" w:hAnsi="Verdana"/>
          <w:sz w:val="18"/>
          <w:szCs w:val="18"/>
        </w:rPr>
        <w:t>skal</w:t>
      </w:r>
      <w:r w:rsidRPr="000D2271">
        <w:rPr>
          <w:rFonts w:ascii="Verdana" w:hAnsi="Verdana"/>
          <w:sz w:val="18"/>
          <w:szCs w:val="18"/>
        </w:rPr>
        <w:t xml:space="preserve">, i forbindelse med </w:t>
      </w:r>
      <w:r>
        <w:rPr>
          <w:rFonts w:ascii="Verdana" w:hAnsi="Verdana"/>
          <w:sz w:val="18"/>
          <w:szCs w:val="18"/>
        </w:rPr>
        <w:t xml:space="preserve">partens </w:t>
      </w:r>
      <w:r w:rsidRPr="000D2271">
        <w:rPr>
          <w:rFonts w:ascii="Verdana" w:hAnsi="Verdana"/>
          <w:sz w:val="18"/>
          <w:szCs w:val="18"/>
        </w:rPr>
        <w:t>oversendelse a</w:t>
      </w:r>
      <w:r w:rsidR="008509F5">
        <w:rPr>
          <w:rFonts w:ascii="Verdana" w:hAnsi="Verdana"/>
          <w:sz w:val="18"/>
          <w:szCs w:val="18"/>
        </w:rPr>
        <w:t>v</w:t>
      </w:r>
      <w:r w:rsidRPr="000D2271">
        <w:rPr>
          <w:rFonts w:ascii="Verdana" w:hAnsi="Verdana"/>
          <w:sz w:val="18"/>
          <w:szCs w:val="18"/>
        </w:rPr>
        <w:t xml:space="preserve"> en klage eller en del </w:t>
      </w:r>
      <w:r w:rsidR="008509F5">
        <w:rPr>
          <w:rFonts w:ascii="Verdana" w:hAnsi="Verdana"/>
          <w:sz w:val="18"/>
          <w:szCs w:val="18"/>
        </w:rPr>
        <w:t>av en klage</w:t>
      </w:r>
      <w:r w:rsidRPr="000D2271">
        <w:rPr>
          <w:rFonts w:ascii="Verdana" w:hAnsi="Verdana"/>
          <w:sz w:val="18"/>
          <w:szCs w:val="18"/>
        </w:rPr>
        <w:t xml:space="preserve"> til den </w:t>
      </w:r>
      <w:r w:rsidR="008509F5">
        <w:rPr>
          <w:rFonts w:ascii="Verdana" w:hAnsi="Verdana"/>
          <w:sz w:val="18"/>
          <w:szCs w:val="18"/>
        </w:rPr>
        <w:t>andre parten</w:t>
      </w:r>
      <w:r w:rsidRPr="000D2271">
        <w:rPr>
          <w:rFonts w:ascii="Verdana" w:hAnsi="Verdana"/>
          <w:sz w:val="18"/>
          <w:szCs w:val="18"/>
        </w:rPr>
        <w:t xml:space="preserve">, </w:t>
      </w:r>
      <w:r w:rsidR="008509F5" w:rsidRPr="000D2271">
        <w:rPr>
          <w:rFonts w:ascii="Verdana" w:hAnsi="Verdana"/>
          <w:sz w:val="18"/>
          <w:szCs w:val="18"/>
        </w:rPr>
        <w:t>opplyses</w:t>
      </w:r>
      <w:r w:rsidRPr="000D2271">
        <w:rPr>
          <w:rFonts w:ascii="Verdana" w:hAnsi="Verdana"/>
          <w:sz w:val="18"/>
          <w:szCs w:val="18"/>
        </w:rPr>
        <w:t xml:space="preserve"> om </w:t>
      </w:r>
      <w:r w:rsidRPr="0030618D">
        <w:rPr>
          <w:rFonts w:ascii="Verdana" w:hAnsi="Verdana"/>
          <w:sz w:val="18"/>
          <w:szCs w:val="18"/>
        </w:rPr>
        <w:t xml:space="preserve">det </w:t>
      </w:r>
      <w:r w:rsidR="008509F5" w:rsidRPr="0030618D">
        <w:rPr>
          <w:rFonts w:ascii="Verdana" w:hAnsi="Verdana"/>
          <w:sz w:val="18"/>
          <w:szCs w:val="18"/>
        </w:rPr>
        <w:t>vesentlig</w:t>
      </w:r>
      <w:r w:rsidR="008509F5">
        <w:rPr>
          <w:rFonts w:ascii="Verdana" w:hAnsi="Verdana"/>
          <w:sz w:val="18"/>
          <w:szCs w:val="18"/>
        </w:rPr>
        <w:t xml:space="preserve">e innholdet i denne avtalen. </w:t>
      </w:r>
      <w:r w:rsidRPr="0030618D">
        <w:rPr>
          <w:rFonts w:ascii="Verdana" w:hAnsi="Verdana"/>
          <w:sz w:val="18"/>
          <w:szCs w:val="18"/>
        </w:rPr>
        <w:t xml:space="preserve">  </w:t>
      </w:r>
    </w:p>
    <w:p w14:paraId="1D221049" w14:textId="77777777" w:rsidR="00F64CC1" w:rsidRPr="004D69E3" w:rsidRDefault="00F64CC1" w:rsidP="004D69E3">
      <w:pPr>
        <w:pStyle w:val="ListParagraph"/>
        <w:rPr>
          <w:rFonts w:ascii="Verdana" w:hAnsi="Verdana"/>
          <w:sz w:val="18"/>
          <w:szCs w:val="18"/>
        </w:rPr>
      </w:pPr>
    </w:p>
    <w:p w14:paraId="2C0D3D97" w14:textId="77777777" w:rsidR="00F64CC1" w:rsidRPr="0030618D" w:rsidRDefault="00F64CC1" w:rsidP="004D69E3">
      <w:pPr>
        <w:pStyle w:val="ListParagraph"/>
        <w:spacing w:after="200" w:line="276" w:lineRule="auto"/>
        <w:ind w:left="1228"/>
        <w:jc w:val="both"/>
        <w:rPr>
          <w:rFonts w:ascii="Verdana" w:hAnsi="Verdana"/>
          <w:sz w:val="18"/>
          <w:szCs w:val="18"/>
        </w:rPr>
      </w:pPr>
    </w:p>
    <w:p w14:paraId="564B679F" w14:textId="7CE8351A" w:rsidR="00F64CC1" w:rsidRPr="000D2271" w:rsidRDefault="00F64CC1" w:rsidP="00F64CC1">
      <w:pPr>
        <w:pStyle w:val="ListParagraph"/>
        <w:numPr>
          <w:ilvl w:val="0"/>
          <w:numId w:val="11"/>
        </w:numPr>
        <w:spacing w:after="200" w:line="276" w:lineRule="auto"/>
        <w:jc w:val="both"/>
        <w:rPr>
          <w:rFonts w:ascii="Verdana" w:hAnsi="Verdana"/>
          <w:b/>
          <w:sz w:val="18"/>
          <w:szCs w:val="18"/>
        </w:rPr>
      </w:pPr>
      <w:r>
        <w:rPr>
          <w:rFonts w:ascii="Verdana" w:hAnsi="Verdana"/>
          <w:b/>
          <w:sz w:val="18"/>
          <w:szCs w:val="18"/>
        </w:rPr>
        <w:t>Taushetsplikt</w:t>
      </w:r>
    </w:p>
    <w:p w14:paraId="5DD388F8" w14:textId="77777777" w:rsidR="00F64CC1" w:rsidRDefault="00F64CC1" w:rsidP="004D69E3">
      <w:pPr>
        <w:pStyle w:val="ListParagraph"/>
        <w:spacing w:before="120"/>
        <w:ind w:left="360"/>
      </w:pPr>
    </w:p>
    <w:p w14:paraId="1B8760E8" w14:textId="73AC2F51" w:rsidR="00F64CC1" w:rsidRDefault="00F64CC1" w:rsidP="004D69E3">
      <w:pPr>
        <w:pStyle w:val="ListParagraph"/>
        <w:numPr>
          <w:ilvl w:val="0"/>
          <w:numId w:val="16"/>
        </w:numPr>
        <w:spacing w:before="120"/>
        <w:rPr>
          <w:rFonts w:ascii="Verdana" w:hAnsi="Verdana"/>
          <w:sz w:val="18"/>
          <w:szCs w:val="18"/>
        </w:rPr>
      </w:pPr>
      <w:r>
        <w:rPr>
          <w:rFonts w:ascii="Verdana" w:hAnsi="Verdana"/>
          <w:sz w:val="18"/>
          <w:szCs w:val="18"/>
        </w:rPr>
        <w:t xml:space="preserve">1    </w:t>
      </w:r>
      <w:r w:rsidR="00595D15" w:rsidRPr="004D69E3">
        <w:rPr>
          <w:rFonts w:ascii="Verdana" w:hAnsi="Verdana"/>
          <w:sz w:val="18"/>
          <w:szCs w:val="18"/>
        </w:rPr>
        <w:t xml:space="preserve">Kun ansatte hos </w:t>
      </w:r>
      <w:r w:rsidR="00595D15">
        <w:rPr>
          <w:rFonts w:ascii="Verdana" w:hAnsi="Verdana"/>
          <w:sz w:val="18"/>
          <w:szCs w:val="18"/>
        </w:rPr>
        <w:t>en av partene</w:t>
      </w:r>
      <w:r w:rsidRPr="004D69E3">
        <w:rPr>
          <w:rFonts w:ascii="Verdana" w:hAnsi="Verdana"/>
          <w:sz w:val="18"/>
          <w:szCs w:val="18"/>
        </w:rPr>
        <w:t xml:space="preserve"> som har tjenstlige behov for tilgang personopplysninger </w:t>
      </w:r>
      <w:r>
        <w:rPr>
          <w:rFonts w:ascii="Verdana" w:hAnsi="Verdana"/>
          <w:sz w:val="18"/>
          <w:szCs w:val="18"/>
        </w:rPr>
        <w:t xml:space="preserve">     </w:t>
      </w:r>
    </w:p>
    <w:p w14:paraId="230CEB40" w14:textId="617D7C2B" w:rsidR="00F64CC1" w:rsidRDefault="00F64CC1" w:rsidP="004D69E3">
      <w:pPr>
        <w:pStyle w:val="ListParagraph"/>
        <w:spacing w:before="120"/>
        <w:rPr>
          <w:rFonts w:ascii="Verdana" w:hAnsi="Verdana"/>
          <w:sz w:val="18"/>
          <w:szCs w:val="18"/>
        </w:rPr>
      </w:pPr>
      <w:r w:rsidRPr="004D69E3">
        <w:rPr>
          <w:rFonts w:ascii="Verdana" w:hAnsi="Verdana"/>
          <w:sz w:val="18"/>
          <w:szCs w:val="18"/>
        </w:rPr>
        <w:t xml:space="preserve">som forvaltes på vegne av behandlingsansvarlig, kan gis slik </w:t>
      </w:r>
      <w:r w:rsidR="00595D15" w:rsidRPr="004D69E3">
        <w:rPr>
          <w:rFonts w:ascii="Verdana" w:hAnsi="Verdana"/>
          <w:sz w:val="18"/>
          <w:szCs w:val="18"/>
        </w:rPr>
        <w:t xml:space="preserve">tilgang. </w:t>
      </w:r>
      <w:r w:rsidR="00595D15">
        <w:rPr>
          <w:rFonts w:ascii="Verdana" w:hAnsi="Verdana"/>
          <w:sz w:val="18"/>
          <w:szCs w:val="18"/>
        </w:rPr>
        <w:t>Parten</w:t>
      </w:r>
      <w:r w:rsidRPr="004D69E3">
        <w:rPr>
          <w:rFonts w:ascii="Verdana" w:hAnsi="Verdana"/>
          <w:sz w:val="18"/>
          <w:szCs w:val="18"/>
        </w:rPr>
        <w:t xml:space="preserve"> plikter å dokumentere retningslinjer og rutiner for tilgangsstyring. Dokumentasjonen skal være tilgjengelig for </w:t>
      </w:r>
      <w:r w:rsidR="00595D15">
        <w:rPr>
          <w:rFonts w:ascii="Verdana" w:hAnsi="Verdana"/>
          <w:sz w:val="18"/>
          <w:szCs w:val="18"/>
        </w:rPr>
        <w:t>den andre parten</w:t>
      </w:r>
      <w:r w:rsidRPr="004D69E3">
        <w:rPr>
          <w:rFonts w:ascii="Verdana" w:hAnsi="Verdana"/>
          <w:sz w:val="18"/>
          <w:szCs w:val="18"/>
        </w:rPr>
        <w:t xml:space="preserve">. </w:t>
      </w:r>
    </w:p>
    <w:p w14:paraId="50DF57A6" w14:textId="77777777" w:rsidR="00F64CC1" w:rsidRDefault="00F64CC1" w:rsidP="004D69E3">
      <w:pPr>
        <w:pStyle w:val="ListParagraph"/>
        <w:spacing w:before="120"/>
        <w:ind w:left="1140"/>
        <w:rPr>
          <w:rFonts w:ascii="Verdana" w:hAnsi="Verdana"/>
          <w:sz w:val="18"/>
          <w:szCs w:val="18"/>
        </w:rPr>
      </w:pPr>
    </w:p>
    <w:p w14:paraId="2088409F" w14:textId="34BF85D8" w:rsidR="00F64CC1" w:rsidRPr="004D69E3" w:rsidRDefault="00F64CC1" w:rsidP="004D69E3">
      <w:pPr>
        <w:pStyle w:val="ListParagraph"/>
        <w:numPr>
          <w:ilvl w:val="0"/>
          <w:numId w:val="18"/>
        </w:numPr>
        <w:spacing w:before="120"/>
        <w:rPr>
          <w:rFonts w:ascii="Verdana" w:hAnsi="Verdana"/>
          <w:sz w:val="18"/>
          <w:szCs w:val="18"/>
        </w:rPr>
      </w:pPr>
      <w:r>
        <w:rPr>
          <w:rFonts w:ascii="Verdana" w:hAnsi="Verdana"/>
          <w:sz w:val="18"/>
          <w:szCs w:val="18"/>
        </w:rPr>
        <w:t xml:space="preserve">2     </w:t>
      </w:r>
      <w:r w:rsidR="00595D15" w:rsidRPr="004D69E3">
        <w:rPr>
          <w:rFonts w:ascii="Verdana" w:hAnsi="Verdana"/>
          <w:sz w:val="18"/>
          <w:szCs w:val="18"/>
        </w:rPr>
        <w:t xml:space="preserve">Ansatte hos </w:t>
      </w:r>
      <w:r w:rsidR="00595D15">
        <w:rPr>
          <w:rFonts w:ascii="Verdana" w:hAnsi="Verdana"/>
          <w:sz w:val="18"/>
          <w:szCs w:val="18"/>
        </w:rPr>
        <w:t>partene</w:t>
      </w:r>
      <w:r w:rsidRPr="004D69E3">
        <w:rPr>
          <w:rFonts w:ascii="Verdana" w:hAnsi="Verdana"/>
          <w:sz w:val="18"/>
          <w:szCs w:val="18"/>
        </w:rPr>
        <w:t xml:space="preserve"> har taushetsplikt om dokumentasjon og personopplysninger som vedkommende får tilgang til i henhold til denne avtalen. Denne bestemmelsen gjelder også etter avtalens opphør. Taushetsplikten omfatter ansatte hos tredjeparter som utfører vedlikehold (eller liknende oppgaver) av systemer, utstyr, nettverk e</w:t>
      </w:r>
      <w:r w:rsidR="00595D15" w:rsidRPr="004D69E3">
        <w:rPr>
          <w:rFonts w:ascii="Verdana" w:hAnsi="Verdana"/>
          <w:sz w:val="18"/>
          <w:szCs w:val="18"/>
        </w:rPr>
        <w:t xml:space="preserve">ller bygninger som </w:t>
      </w:r>
      <w:r w:rsidR="00595D15">
        <w:rPr>
          <w:rFonts w:ascii="Verdana" w:hAnsi="Verdana"/>
          <w:sz w:val="18"/>
          <w:szCs w:val="18"/>
        </w:rPr>
        <w:t>en av partene</w:t>
      </w:r>
      <w:r w:rsidRPr="004D69E3">
        <w:rPr>
          <w:rFonts w:ascii="Verdana" w:hAnsi="Verdana"/>
          <w:sz w:val="18"/>
          <w:szCs w:val="18"/>
        </w:rPr>
        <w:t xml:space="preserve"> anvender for å levere eller administrere/annen type behandling (navn på tjeneste/prosjekt). </w:t>
      </w:r>
    </w:p>
    <w:p w14:paraId="46BBD407" w14:textId="77777777" w:rsidR="00F64CC1" w:rsidRPr="004D69E3" w:rsidRDefault="00F64CC1" w:rsidP="004D69E3">
      <w:pPr>
        <w:pStyle w:val="ListParagraph"/>
        <w:spacing w:before="120"/>
        <w:ind w:left="360"/>
        <w:rPr>
          <w:rFonts w:ascii="Verdana" w:hAnsi="Verdana"/>
          <w:sz w:val="18"/>
          <w:szCs w:val="18"/>
        </w:rPr>
      </w:pPr>
    </w:p>
    <w:p w14:paraId="261DD9F5" w14:textId="77777777" w:rsidR="00714057" w:rsidRPr="004D69E3" w:rsidRDefault="00714057" w:rsidP="004D69E3">
      <w:pPr>
        <w:jc w:val="both"/>
        <w:rPr>
          <w:rFonts w:ascii="Verdana" w:hAnsi="Verdana"/>
          <w:sz w:val="18"/>
          <w:szCs w:val="18"/>
        </w:rPr>
      </w:pPr>
    </w:p>
    <w:p w14:paraId="623F47DF" w14:textId="77777777" w:rsidR="005A3D09" w:rsidRDefault="005A3D09" w:rsidP="00714057">
      <w:pPr>
        <w:pStyle w:val="ListParagraph"/>
        <w:ind w:left="1304"/>
        <w:jc w:val="both"/>
        <w:rPr>
          <w:rFonts w:ascii="Verdana" w:hAnsi="Verdana"/>
          <w:sz w:val="18"/>
          <w:szCs w:val="18"/>
        </w:rPr>
      </w:pPr>
    </w:p>
    <w:p w14:paraId="30B514DF" w14:textId="77777777" w:rsidR="005A3D09" w:rsidRDefault="005A3D09" w:rsidP="00714057">
      <w:pPr>
        <w:pStyle w:val="ListParagraph"/>
        <w:ind w:left="1304"/>
        <w:jc w:val="both"/>
        <w:rPr>
          <w:rFonts w:ascii="Verdana" w:hAnsi="Verdana"/>
          <w:sz w:val="18"/>
          <w:szCs w:val="18"/>
        </w:rPr>
      </w:pPr>
    </w:p>
    <w:p w14:paraId="2DEE8734" w14:textId="77777777" w:rsidR="005A3D09" w:rsidRDefault="005A3D09" w:rsidP="00714057">
      <w:pPr>
        <w:pStyle w:val="ListParagraph"/>
        <w:ind w:left="1304"/>
        <w:jc w:val="both"/>
        <w:rPr>
          <w:rFonts w:ascii="Verdana" w:hAnsi="Verdana"/>
          <w:sz w:val="18"/>
          <w:szCs w:val="18"/>
        </w:rPr>
      </w:pPr>
    </w:p>
    <w:p w14:paraId="32C5A7B7" w14:textId="77777777" w:rsidR="00714057" w:rsidRPr="000D2271" w:rsidRDefault="00714057" w:rsidP="004D69E3">
      <w:pPr>
        <w:pStyle w:val="ListParagraph"/>
        <w:numPr>
          <w:ilvl w:val="0"/>
          <w:numId w:val="18"/>
        </w:numPr>
        <w:spacing w:after="200" w:line="276" w:lineRule="auto"/>
        <w:jc w:val="both"/>
        <w:rPr>
          <w:rFonts w:ascii="Verdana" w:hAnsi="Verdana"/>
          <w:b/>
          <w:sz w:val="18"/>
          <w:szCs w:val="18"/>
        </w:rPr>
      </w:pPr>
      <w:r>
        <w:rPr>
          <w:rFonts w:ascii="Verdana" w:hAnsi="Verdana"/>
          <w:b/>
          <w:sz w:val="18"/>
          <w:szCs w:val="18"/>
        </w:rPr>
        <w:t>Orientering a</w:t>
      </w:r>
      <w:r w:rsidR="008509F5">
        <w:rPr>
          <w:rFonts w:ascii="Verdana" w:hAnsi="Verdana"/>
          <w:b/>
          <w:sz w:val="18"/>
          <w:szCs w:val="18"/>
        </w:rPr>
        <w:t>v</w:t>
      </w:r>
      <w:r>
        <w:rPr>
          <w:rFonts w:ascii="Verdana" w:hAnsi="Verdana"/>
          <w:b/>
          <w:sz w:val="18"/>
          <w:szCs w:val="18"/>
        </w:rPr>
        <w:t xml:space="preserve"> den </w:t>
      </w:r>
      <w:r w:rsidR="008509F5">
        <w:rPr>
          <w:rFonts w:ascii="Verdana" w:hAnsi="Verdana"/>
          <w:b/>
          <w:sz w:val="18"/>
          <w:szCs w:val="18"/>
        </w:rPr>
        <w:t>andre parten</w:t>
      </w:r>
    </w:p>
    <w:p w14:paraId="63BFD871" w14:textId="77777777" w:rsidR="00714057" w:rsidRPr="000D2271" w:rsidRDefault="00714057" w:rsidP="00714057">
      <w:pPr>
        <w:pStyle w:val="ListParagraph"/>
        <w:ind w:left="360"/>
        <w:jc w:val="both"/>
        <w:rPr>
          <w:rFonts w:ascii="Verdana" w:hAnsi="Verdana"/>
          <w:b/>
          <w:sz w:val="18"/>
          <w:szCs w:val="18"/>
        </w:rPr>
      </w:pPr>
    </w:p>
    <w:p w14:paraId="51DF5365" w14:textId="77777777" w:rsidR="00714057" w:rsidRDefault="008509F5" w:rsidP="004D69E3">
      <w:pPr>
        <w:pStyle w:val="ListParagraph"/>
        <w:numPr>
          <w:ilvl w:val="1"/>
          <w:numId w:val="18"/>
        </w:numPr>
        <w:spacing w:after="200" w:line="276" w:lineRule="auto"/>
        <w:jc w:val="both"/>
        <w:rPr>
          <w:rFonts w:ascii="Verdana" w:hAnsi="Verdana"/>
          <w:sz w:val="18"/>
          <w:szCs w:val="18"/>
        </w:rPr>
      </w:pPr>
      <w:r>
        <w:rPr>
          <w:rFonts w:ascii="Verdana" w:hAnsi="Verdana"/>
          <w:sz w:val="18"/>
          <w:szCs w:val="18"/>
        </w:rPr>
        <w:t>Parte</w:t>
      </w:r>
      <w:r w:rsidR="0049754E">
        <w:rPr>
          <w:rFonts w:ascii="Verdana" w:hAnsi="Verdana"/>
          <w:sz w:val="18"/>
          <w:szCs w:val="18"/>
        </w:rPr>
        <w:t>n</w:t>
      </w:r>
      <w:r>
        <w:rPr>
          <w:rFonts w:ascii="Verdana" w:hAnsi="Verdana"/>
          <w:sz w:val="18"/>
          <w:szCs w:val="18"/>
        </w:rPr>
        <w:t>e</w:t>
      </w:r>
      <w:r w:rsidR="00714057">
        <w:rPr>
          <w:rFonts w:ascii="Verdana" w:hAnsi="Verdana"/>
          <w:sz w:val="18"/>
          <w:szCs w:val="18"/>
        </w:rPr>
        <w:t xml:space="preserve"> orienterer </w:t>
      </w:r>
      <w:r>
        <w:rPr>
          <w:rFonts w:ascii="Verdana" w:hAnsi="Verdana"/>
          <w:sz w:val="18"/>
          <w:szCs w:val="18"/>
        </w:rPr>
        <w:t>hverandre</w:t>
      </w:r>
      <w:r w:rsidR="00714057">
        <w:rPr>
          <w:rFonts w:ascii="Verdana" w:hAnsi="Verdana"/>
          <w:sz w:val="18"/>
          <w:szCs w:val="18"/>
        </w:rPr>
        <w:t xml:space="preserve"> om </w:t>
      </w:r>
      <w:r>
        <w:rPr>
          <w:rFonts w:ascii="Verdana" w:hAnsi="Verdana"/>
          <w:sz w:val="18"/>
          <w:szCs w:val="18"/>
        </w:rPr>
        <w:t>vesentlige</w:t>
      </w:r>
      <w:r w:rsidR="00714057">
        <w:rPr>
          <w:rFonts w:ascii="Verdana" w:hAnsi="Verdana"/>
          <w:sz w:val="18"/>
          <w:szCs w:val="18"/>
        </w:rPr>
        <w:t xml:space="preserve"> forhold</w:t>
      </w:r>
      <w:r>
        <w:rPr>
          <w:rFonts w:ascii="Verdana" w:hAnsi="Verdana"/>
          <w:sz w:val="18"/>
          <w:szCs w:val="18"/>
        </w:rPr>
        <w:t xml:space="preserve"> av betydning for den fe</w:t>
      </w:r>
      <w:r w:rsidR="00714057">
        <w:rPr>
          <w:rFonts w:ascii="Verdana" w:hAnsi="Verdana"/>
          <w:sz w:val="18"/>
          <w:szCs w:val="18"/>
        </w:rPr>
        <w:t xml:space="preserve">lles behandling og </w:t>
      </w:r>
      <w:r w:rsidR="00B861A1">
        <w:rPr>
          <w:rFonts w:ascii="Verdana" w:hAnsi="Verdana"/>
          <w:sz w:val="18"/>
          <w:szCs w:val="18"/>
        </w:rPr>
        <w:t xml:space="preserve">av betydning for </w:t>
      </w:r>
      <w:r w:rsidR="00714057">
        <w:rPr>
          <w:rFonts w:ascii="Verdana" w:hAnsi="Verdana"/>
          <w:sz w:val="18"/>
          <w:szCs w:val="18"/>
        </w:rPr>
        <w:t xml:space="preserve">denne </w:t>
      </w:r>
      <w:r>
        <w:rPr>
          <w:rFonts w:ascii="Verdana" w:hAnsi="Verdana"/>
          <w:sz w:val="18"/>
          <w:szCs w:val="18"/>
        </w:rPr>
        <w:t>avtalen</w:t>
      </w:r>
      <w:r w:rsidR="00714057">
        <w:rPr>
          <w:rFonts w:ascii="Verdana" w:hAnsi="Verdana"/>
          <w:sz w:val="18"/>
          <w:szCs w:val="18"/>
        </w:rPr>
        <w:t>.</w:t>
      </w:r>
    </w:p>
    <w:p w14:paraId="7F8F3C8E" w14:textId="77777777" w:rsidR="00714057" w:rsidRDefault="00714057" w:rsidP="00714057">
      <w:pPr>
        <w:pStyle w:val="ListParagraph"/>
        <w:ind w:left="1228"/>
        <w:jc w:val="both"/>
        <w:rPr>
          <w:rFonts w:ascii="Verdana" w:hAnsi="Verdana"/>
          <w:sz w:val="18"/>
          <w:szCs w:val="18"/>
        </w:rPr>
      </w:pPr>
    </w:p>
    <w:p w14:paraId="3512FEE2" w14:textId="77777777" w:rsidR="00714057" w:rsidRDefault="00714057" w:rsidP="00714057">
      <w:pPr>
        <w:pStyle w:val="ListParagraph"/>
        <w:ind w:left="1276" w:hanging="850"/>
        <w:jc w:val="both"/>
        <w:rPr>
          <w:rFonts w:ascii="Verdana" w:hAnsi="Verdana"/>
          <w:sz w:val="18"/>
          <w:szCs w:val="18"/>
        </w:rPr>
      </w:pPr>
    </w:p>
    <w:p w14:paraId="34C90223" w14:textId="77777777" w:rsidR="00714057" w:rsidRDefault="00714057" w:rsidP="00714057">
      <w:pPr>
        <w:pStyle w:val="ListParagraph"/>
        <w:ind w:left="1276" w:hanging="850"/>
        <w:jc w:val="both"/>
        <w:rPr>
          <w:rFonts w:ascii="Verdana" w:hAnsi="Verdana"/>
          <w:sz w:val="18"/>
          <w:szCs w:val="18"/>
        </w:rPr>
      </w:pPr>
    </w:p>
    <w:p w14:paraId="1E63D0FC" w14:textId="77777777" w:rsidR="00714057" w:rsidRPr="003C7E0D" w:rsidRDefault="00B861A1" w:rsidP="004D69E3">
      <w:pPr>
        <w:pStyle w:val="ListParagraph"/>
        <w:numPr>
          <w:ilvl w:val="0"/>
          <w:numId w:val="18"/>
        </w:numPr>
        <w:spacing w:after="200" w:line="276" w:lineRule="auto"/>
        <w:jc w:val="both"/>
        <w:rPr>
          <w:rFonts w:ascii="Verdana" w:hAnsi="Verdana"/>
          <w:b/>
          <w:sz w:val="18"/>
          <w:szCs w:val="18"/>
        </w:rPr>
      </w:pPr>
      <w:r>
        <w:rPr>
          <w:rFonts w:ascii="Verdana" w:hAnsi="Verdana"/>
          <w:b/>
          <w:sz w:val="18"/>
          <w:szCs w:val="18"/>
        </w:rPr>
        <w:t xml:space="preserve"> Ikrafttredelse </w:t>
      </w:r>
      <w:r w:rsidR="00714057" w:rsidRPr="003C7E0D">
        <w:rPr>
          <w:rFonts w:ascii="Verdana" w:hAnsi="Verdana"/>
          <w:b/>
          <w:sz w:val="18"/>
          <w:szCs w:val="18"/>
        </w:rPr>
        <w:t>og op</w:t>
      </w:r>
      <w:r>
        <w:rPr>
          <w:rFonts w:ascii="Verdana" w:hAnsi="Verdana"/>
          <w:b/>
          <w:sz w:val="18"/>
          <w:szCs w:val="18"/>
        </w:rPr>
        <w:t>p</w:t>
      </w:r>
      <w:r w:rsidR="00714057" w:rsidRPr="003C7E0D">
        <w:rPr>
          <w:rFonts w:ascii="Verdana" w:hAnsi="Verdana"/>
          <w:b/>
          <w:sz w:val="18"/>
          <w:szCs w:val="18"/>
        </w:rPr>
        <w:t>hør</w:t>
      </w:r>
    </w:p>
    <w:p w14:paraId="765505F8" w14:textId="77777777" w:rsidR="00714057" w:rsidRPr="000D2271" w:rsidRDefault="00714057" w:rsidP="00714057">
      <w:pPr>
        <w:pStyle w:val="ListParagraph"/>
        <w:ind w:left="360"/>
        <w:jc w:val="both"/>
        <w:rPr>
          <w:rFonts w:ascii="Verdana" w:hAnsi="Verdana"/>
          <w:b/>
          <w:sz w:val="18"/>
          <w:szCs w:val="18"/>
        </w:rPr>
      </w:pPr>
    </w:p>
    <w:p w14:paraId="36D304AA" w14:textId="645EF6B8" w:rsidR="006E7C8F" w:rsidRPr="0038133D" w:rsidRDefault="00AF6168" w:rsidP="004D69E3">
      <w:pPr>
        <w:pStyle w:val="ListParagraph"/>
        <w:numPr>
          <w:ilvl w:val="1"/>
          <w:numId w:val="18"/>
        </w:numPr>
        <w:spacing w:after="200" w:line="276" w:lineRule="auto"/>
        <w:jc w:val="both"/>
        <w:rPr>
          <w:rFonts w:ascii="Verdana" w:hAnsi="Verdana"/>
          <w:sz w:val="18"/>
          <w:szCs w:val="18"/>
        </w:rPr>
      </w:pPr>
      <w:r>
        <w:rPr>
          <w:rFonts w:ascii="Verdana" w:hAnsi="Verdana"/>
          <w:sz w:val="18"/>
          <w:szCs w:val="18"/>
        </w:rPr>
        <w:t xml:space="preserve">Denne avtalen er godkjent av </w:t>
      </w:r>
      <w:r w:rsidR="00C33A3C" w:rsidRPr="0071233D">
        <w:rPr>
          <w:rFonts w:ascii="Verdana" w:hAnsi="Verdana"/>
          <w:sz w:val="18"/>
          <w:szCs w:val="18"/>
          <w:highlight w:val="red"/>
        </w:rPr>
        <w:t xml:space="preserve">leder i linjen </w:t>
      </w:r>
      <w:r w:rsidR="0046485D">
        <w:rPr>
          <w:rFonts w:ascii="Verdana" w:hAnsi="Verdana"/>
          <w:sz w:val="18"/>
          <w:szCs w:val="18"/>
          <w:highlight w:val="red"/>
        </w:rPr>
        <w:t>[</w:t>
      </w:r>
      <w:r w:rsidR="00C33A3C" w:rsidRPr="0071233D">
        <w:rPr>
          <w:rFonts w:ascii="Verdana" w:hAnsi="Verdana"/>
          <w:i/>
          <w:sz w:val="18"/>
          <w:szCs w:val="18"/>
          <w:highlight w:val="red"/>
        </w:rPr>
        <w:t>tittel</w:t>
      </w:r>
      <w:r w:rsidR="0046485D" w:rsidRPr="00DB27CD">
        <w:rPr>
          <w:rFonts w:ascii="Verdana" w:hAnsi="Verdana"/>
          <w:sz w:val="18"/>
          <w:szCs w:val="18"/>
          <w:highlight w:val="red"/>
        </w:rPr>
        <w:t>]</w:t>
      </w:r>
      <w:r w:rsidR="00C33A3C" w:rsidRPr="0071233D">
        <w:rPr>
          <w:rFonts w:ascii="Verdana" w:hAnsi="Verdana"/>
          <w:sz w:val="18"/>
          <w:szCs w:val="18"/>
          <w:highlight w:val="red"/>
        </w:rPr>
        <w:t xml:space="preserve"> </w:t>
      </w:r>
      <w:r w:rsidR="0015205C" w:rsidRPr="0071233D">
        <w:rPr>
          <w:rFonts w:ascii="Verdana" w:hAnsi="Verdana"/>
          <w:sz w:val="18"/>
          <w:szCs w:val="18"/>
          <w:highlight w:val="red"/>
        </w:rPr>
        <w:t xml:space="preserve">ved </w:t>
      </w:r>
      <w:del w:id="69" w:author="Kaja Stene" w:date="2023-02-27T10:43:00Z">
        <w:r w:rsidR="003369E4" w:rsidRPr="0071233D" w:rsidDel="00D753B3">
          <w:rPr>
            <w:rFonts w:ascii="Verdana" w:hAnsi="Verdana"/>
            <w:sz w:val="18"/>
            <w:szCs w:val="18"/>
            <w:highlight w:val="red"/>
          </w:rPr>
          <w:delText>OsloMet</w:delText>
        </w:r>
      </w:del>
      <w:ins w:id="70" w:author="Kaja Stene" w:date="2023-02-27T10:43:00Z">
        <w:r w:rsidR="00D753B3">
          <w:rPr>
            <w:rFonts w:ascii="Verdana" w:hAnsi="Verdana"/>
            <w:sz w:val="18"/>
            <w:szCs w:val="18"/>
            <w:highlight w:val="red"/>
          </w:rPr>
          <w:t>NIH</w:t>
        </w:r>
      </w:ins>
      <w:r w:rsidR="00C33A3C" w:rsidRPr="0071233D">
        <w:rPr>
          <w:rFonts w:ascii="Verdana" w:hAnsi="Verdana"/>
          <w:sz w:val="18"/>
          <w:szCs w:val="18"/>
          <w:highlight w:val="red"/>
        </w:rPr>
        <w:t xml:space="preserve"> </w:t>
      </w:r>
      <w:r w:rsidR="00C33A3C" w:rsidRPr="0071233D">
        <w:rPr>
          <w:rFonts w:ascii="Verdana" w:hAnsi="Verdana"/>
          <w:sz w:val="18"/>
          <w:szCs w:val="18"/>
          <w:highlight w:val="yellow"/>
        </w:rPr>
        <w:t>eller</w:t>
      </w:r>
      <w:r w:rsidR="00C33A3C" w:rsidRPr="0071233D">
        <w:rPr>
          <w:rFonts w:ascii="Verdana" w:hAnsi="Verdana"/>
          <w:sz w:val="18"/>
          <w:szCs w:val="18"/>
          <w:highlight w:val="red"/>
        </w:rPr>
        <w:t xml:space="preserve"> </w:t>
      </w:r>
      <w:r w:rsidR="0046485D">
        <w:rPr>
          <w:rFonts w:ascii="Verdana" w:hAnsi="Verdana"/>
          <w:sz w:val="18"/>
          <w:szCs w:val="18"/>
          <w:highlight w:val="red"/>
        </w:rPr>
        <w:t>[</w:t>
      </w:r>
      <w:r w:rsidR="00C33A3C">
        <w:rPr>
          <w:rFonts w:ascii="Verdana" w:hAnsi="Verdana"/>
          <w:i/>
          <w:sz w:val="18"/>
          <w:szCs w:val="18"/>
          <w:highlight w:val="red"/>
        </w:rPr>
        <w:t xml:space="preserve">tittel + </w:t>
      </w:r>
      <w:r w:rsidR="00C33A3C" w:rsidRPr="0071233D">
        <w:rPr>
          <w:rFonts w:ascii="Verdana" w:hAnsi="Verdana"/>
          <w:i/>
          <w:sz w:val="18"/>
          <w:szCs w:val="18"/>
          <w:highlight w:val="red"/>
        </w:rPr>
        <w:t>navn på ekstern part</w:t>
      </w:r>
      <w:r w:rsidR="0046485D" w:rsidRPr="00DB27CD">
        <w:rPr>
          <w:rFonts w:ascii="Verdana" w:hAnsi="Verdana"/>
          <w:sz w:val="18"/>
          <w:szCs w:val="18"/>
          <w:highlight w:val="red"/>
        </w:rPr>
        <w:t>]</w:t>
      </w:r>
      <w:r w:rsidR="003369E4" w:rsidRPr="00DB27CD">
        <w:rPr>
          <w:rFonts w:ascii="Verdana" w:hAnsi="Verdana"/>
          <w:sz w:val="18"/>
          <w:szCs w:val="18"/>
        </w:rPr>
        <w:t xml:space="preserve"> </w:t>
      </w:r>
      <w:r w:rsidR="003369E4" w:rsidRPr="0038133D">
        <w:rPr>
          <w:rFonts w:ascii="Verdana" w:hAnsi="Verdana"/>
          <w:sz w:val="18"/>
          <w:szCs w:val="18"/>
        </w:rPr>
        <w:t>og</w:t>
      </w:r>
      <w:r w:rsidR="00A20DB8" w:rsidRPr="0038133D">
        <w:rPr>
          <w:rFonts w:ascii="Verdana" w:hAnsi="Verdana"/>
          <w:sz w:val="18"/>
          <w:szCs w:val="18"/>
        </w:rPr>
        <w:t xml:space="preserve"> </w:t>
      </w:r>
      <w:r w:rsidR="0046485D">
        <w:rPr>
          <w:rFonts w:ascii="Verdana" w:hAnsi="Verdana"/>
          <w:sz w:val="18"/>
          <w:szCs w:val="18"/>
        </w:rPr>
        <w:t>[</w:t>
      </w:r>
      <w:r w:rsidR="00C33A3C" w:rsidRPr="00DB27CD">
        <w:rPr>
          <w:rFonts w:ascii="Verdana" w:hAnsi="Verdana"/>
          <w:i/>
          <w:sz w:val="18"/>
          <w:szCs w:val="18"/>
          <w:highlight w:val="green"/>
        </w:rPr>
        <w:t xml:space="preserve">tittel + </w:t>
      </w:r>
      <w:r w:rsidR="003369E4" w:rsidRPr="00DB27CD">
        <w:rPr>
          <w:rFonts w:ascii="Verdana" w:hAnsi="Verdana"/>
          <w:i/>
          <w:sz w:val="18"/>
          <w:szCs w:val="18"/>
          <w:highlight w:val="green"/>
        </w:rPr>
        <w:t>navn på ekstern</w:t>
      </w:r>
      <w:r w:rsidR="00A20DB8" w:rsidRPr="00DB27CD">
        <w:rPr>
          <w:rFonts w:ascii="Verdana" w:hAnsi="Verdana"/>
          <w:i/>
          <w:sz w:val="18"/>
          <w:szCs w:val="18"/>
          <w:highlight w:val="green"/>
        </w:rPr>
        <w:t xml:space="preserve"> part</w:t>
      </w:r>
      <w:r w:rsidR="0046485D" w:rsidRPr="00DB27CD">
        <w:rPr>
          <w:rFonts w:ascii="Verdana" w:hAnsi="Verdana"/>
          <w:sz w:val="18"/>
          <w:szCs w:val="18"/>
          <w:highlight w:val="green"/>
        </w:rPr>
        <w:t>]</w:t>
      </w:r>
      <w:r w:rsidR="00C33A3C">
        <w:rPr>
          <w:rFonts w:ascii="Verdana" w:hAnsi="Verdana"/>
          <w:i/>
          <w:sz w:val="18"/>
          <w:szCs w:val="18"/>
        </w:rPr>
        <w:t xml:space="preserve"> </w:t>
      </w:r>
      <w:r w:rsidR="00C33A3C" w:rsidRPr="0071233D">
        <w:rPr>
          <w:rFonts w:ascii="Verdana" w:hAnsi="Verdana"/>
          <w:sz w:val="18"/>
          <w:szCs w:val="18"/>
          <w:highlight w:val="yellow"/>
        </w:rPr>
        <w:t>eller</w:t>
      </w:r>
      <w:r w:rsidR="00C33A3C" w:rsidRPr="0071233D">
        <w:rPr>
          <w:rFonts w:ascii="Verdana" w:hAnsi="Verdana"/>
          <w:sz w:val="18"/>
          <w:szCs w:val="18"/>
        </w:rPr>
        <w:t xml:space="preserve"> </w:t>
      </w:r>
      <w:r w:rsidR="00C33A3C" w:rsidRPr="0071233D">
        <w:rPr>
          <w:rFonts w:ascii="Verdana" w:hAnsi="Verdana"/>
          <w:sz w:val="18"/>
          <w:szCs w:val="18"/>
          <w:highlight w:val="yellow"/>
        </w:rPr>
        <w:t xml:space="preserve">leder i linjen </w:t>
      </w:r>
      <w:r w:rsidR="0046485D" w:rsidRPr="00DB27CD">
        <w:rPr>
          <w:rFonts w:ascii="Verdana" w:hAnsi="Verdana"/>
          <w:sz w:val="18"/>
          <w:szCs w:val="18"/>
          <w:highlight w:val="green"/>
        </w:rPr>
        <w:t>[</w:t>
      </w:r>
      <w:r w:rsidR="00C33A3C" w:rsidRPr="00DB27CD">
        <w:rPr>
          <w:rFonts w:ascii="Verdana" w:hAnsi="Verdana"/>
          <w:i/>
          <w:sz w:val="18"/>
          <w:szCs w:val="18"/>
          <w:highlight w:val="green"/>
        </w:rPr>
        <w:t>tittel</w:t>
      </w:r>
      <w:r w:rsidR="0046485D" w:rsidRPr="00DB27CD">
        <w:rPr>
          <w:rFonts w:ascii="Verdana" w:hAnsi="Verdana"/>
          <w:sz w:val="18"/>
          <w:szCs w:val="18"/>
          <w:highlight w:val="green"/>
        </w:rPr>
        <w:t>]</w:t>
      </w:r>
      <w:r w:rsidR="00C33A3C" w:rsidRPr="00DB27CD">
        <w:rPr>
          <w:rFonts w:ascii="Verdana" w:hAnsi="Verdana"/>
          <w:i/>
          <w:sz w:val="18"/>
          <w:szCs w:val="18"/>
          <w:highlight w:val="green"/>
        </w:rPr>
        <w:t xml:space="preserve"> </w:t>
      </w:r>
      <w:r w:rsidR="00C33A3C" w:rsidRPr="0071233D">
        <w:rPr>
          <w:rFonts w:ascii="Verdana" w:hAnsi="Verdana"/>
          <w:sz w:val="18"/>
          <w:szCs w:val="18"/>
          <w:highlight w:val="yellow"/>
        </w:rPr>
        <w:t xml:space="preserve">ved </w:t>
      </w:r>
      <w:del w:id="71" w:author="Kaja Stene" w:date="2023-02-27T10:43:00Z">
        <w:r w:rsidR="00C33A3C" w:rsidRPr="0071233D" w:rsidDel="00D753B3">
          <w:rPr>
            <w:rFonts w:ascii="Verdana" w:hAnsi="Verdana"/>
            <w:sz w:val="18"/>
            <w:szCs w:val="18"/>
            <w:highlight w:val="yellow"/>
          </w:rPr>
          <w:delText>OsloMet</w:delText>
        </w:r>
      </w:del>
      <w:ins w:id="72" w:author="Kaja Stene" w:date="2023-02-27T10:43:00Z">
        <w:r w:rsidR="00D753B3">
          <w:rPr>
            <w:rFonts w:ascii="Verdana" w:hAnsi="Verdana"/>
            <w:sz w:val="18"/>
            <w:szCs w:val="18"/>
            <w:highlight w:val="yellow"/>
          </w:rPr>
          <w:t>NIH</w:t>
        </w:r>
      </w:ins>
      <w:r w:rsidR="00C33A3C" w:rsidRPr="0071233D">
        <w:rPr>
          <w:rFonts w:ascii="Verdana" w:hAnsi="Verdana"/>
          <w:sz w:val="18"/>
          <w:szCs w:val="18"/>
          <w:highlight w:val="yellow"/>
        </w:rPr>
        <w:t>.</w:t>
      </w:r>
      <w:r w:rsidR="00C33A3C" w:rsidRPr="0071233D">
        <w:rPr>
          <w:rFonts w:ascii="Verdana" w:hAnsi="Verdana"/>
          <w:i/>
          <w:sz w:val="18"/>
          <w:szCs w:val="18"/>
          <w:highlight w:val="yellow"/>
        </w:rPr>
        <w:t xml:space="preserve"> </w:t>
      </w:r>
      <w:r w:rsidR="004C4A83" w:rsidRPr="0038133D">
        <w:rPr>
          <w:rFonts w:ascii="Verdana" w:hAnsi="Verdana"/>
          <w:sz w:val="18"/>
          <w:szCs w:val="18"/>
        </w:rPr>
        <w:t xml:space="preserve"> </w:t>
      </w:r>
      <w:r w:rsidR="003369E4" w:rsidRPr="0038133D">
        <w:rPr>
          <w:rFonts w:ascii="Verdana" w:hAnsi="Verdana"/>
          <w:sz w:val="18"/>
          <w:szCs w:val="18"/>
        </w:rPr>
        <w:t xml:space="preserve">Godkjennelsen skal foreligge </w:t>
      </w:r>
      <w:r w:rsidR="006E7C8F" w:rsidRPr="0038133D">
        <w:rPr>
          <w:rFonts w:ascii="Verdana" w:hAnsi="Verdana"/>
          <w:sz w:val="18"/>
          <w:szCs w:val="18"/>
        </w:rPr>
        <w:t xml:space="preserve">før arbeidet kan startes. Alle føringer fra </w:t>
      </w:r>
      <w:r w:rsidR="002408F6" w:rsidRPr="0038133D">
        <w:rPr>
          <w:rFonts w:ascii="Verdana" w:hAnsi="Verdana"/>
          <w:sz w:val="18"/>
          <w:szCs w:val="18"/>
        </w:rPr>
        <w:t>NSD, REK</w:t>
      </w:r>
      <w:r w:rsidR="005C6233" w:rsidRPr="0038133D">
        <w:rPr>
          <w:rFonts w:ascii="Verdana" w:hAnsi="Verdana"/>
          <w:sz w:val="18"/>
          <w:szCs w:val="18"/>
        </w:rPr>
        <w:t>, andre godkjennelsesinstanser</w:t>
      </w:r>
      <w:r w:rsidR="00C33A3C">
        <w:rPr>
          <w:rFonts w:ascii="Verdana" w:hAnsi="Verdana"/>
          <w:sz w:val="18"/>
          <w:szCs w:val="18"/>
        </w:rPr>
        <w:t xml:space="preserve"> </w:t>
      </w:r>
      <w:r w:rsidR="002408F6" w:rsidRPr="0038133D">
        <w:rPr>
          <w:rFonts w:ascii="Verdana" w:hAnsi="Verdana"/>
          <w:sz w:val="18"/>
          <w:szCs w:val="18"/>
        </w:rPr>
        <w:t xml:space="preserve">og </w:t>
      </w:r>
      <w:r w:rsidR="00C33A3C" w:rsidRPr="0071233D">
        <w:rPr>
          <w:rFonts w:ascii="Verdana" w:hAnsi="Verdana"/>
          <w:sz w:val="18"/>
          <w:szCs w:val="18"/>
          <w:highlight w:val="red"/>
        </w:rPr>
        <w:t xml:space="preserve">leder i linjen </w:t>
      </w:r>
      <w:r w:rsidR="0046485D">
        <w:rPr>
          <w:rFonts w:ascii="Verdana" w:hAnsi="Verdana"/>
          <w:sz w:val="18"/>
          <w:szCs w:val="18"/>
          <w:highlight w:val="red"/>
        </w:rPr>
        <w:t>[</w:t>
      </w:r>
      <w:r w:rsidR="00C33A3C" w:rsidRPr="0071233D">
        <w:rPr>
          <w:rFonts w:ascii="Verdana" w:hAnsi="Verdana"/>
          <w:i/>
          <w:sz w:val="18"/>
          <w:szCs w:val="18"/>
          <w:highlight w:val="red"/>
        </w:rPr>
        <w:t>tittel</w:t>
      </w:r>
      <w:r w:rsidR="0046485D" w:rsidRPr="00DB27CD">
        <w:rPr>
          <w:rFonts w:ascii="Verdana" w:hAnsi="Verdana"/>
          <w:sz w:val="18"/>
          <w:szCs w:val="18"/>
          <w:highlight w:val="red"/>
        </w:rPr>
        <w:t>]</w:t>
      </w:r>
      <w:r w:rsidR="00C33A3C" w:rsidRPr="0071233D">
        <w:rPr>
          <w:rFonts w:ascii="Verdana" w:hAnsi="Verdana"/>
          <w:sz w:val="18"/>
          <w:szCs w:val="18"/>
          <w:highlight w:val="red"/>
        </w:rPr>
        <w:t xml:space="preserve"> </w:t>
      </w:r>
      <w:r w:rsidR="003369E4" w:rsidRPr="0071233D">
        <w:rPr>
          <w:rFonts w:ascii="Verdana" w:hAnsi="Verdana"/>
          <w:sz w:val="18"/>
          <w:szCs w:val="18"/>
          <w:highlight w:val="red"/>
        </w:rPr>
        <w:t xml:space="preserve">ved </w:t>
      </w:r>
      <w:del w:id="73" w:author="Kaja Stene" w:date="2023-02-27T10:43:00Z">
        <w:r w:rsidR="003369E4" w:rsidRPr="0071233D" w:rsidDel="00D753B3">
          <w:rPr>
            <w:rFonts w:ascii="Verdana" w:hAnsi="Verdana"/>
            <w:sz w:val="18"/>
            <w:szCs w:val="18"/>
            <w:highlight w:val="red"/>
          </w:rPr>
          <w:delText>OsloMet</w:delText>
        </w:r>
      </w:del>
      <w:ins w:id="74" w:author="Kaja Stene" w:date="2023-02-27T10:43:00Z">
        <w:r w:rsidR="00D753B3">
          <w:rPr>
            <w:rFonts w:ascii="Verdana" w:hAnsi="Verdana"/>
            <w:sz w:val="18"/>
            <w:szCs w:val="18"/>
            <w:highlight w:val="red"/>
          </w:rPr>
          <w:t>NIH</w:t>
        </w:r>
      </w:ins>
      <w:r w:rsidR="00C33A3C" w:rsidRPr="0071233D">
        <w:rPr>
          <w:rFonts w:ascii="Verdana" w:hAnsi="Verdana"/>
          <w:sz w:val="18"/>
          <w:szCs w:val="18"/>
          <w:highlight w:val="red"/>
        </w:rPr>
        <w:t xml:space="preserve"> </w:t>
      </w:r>
      <w:r w:rsidR="00C33A3C" w:rsidRPr="0071233D">
        <w:rPr>
          <w:rFonts w:ascii="Verdana" w:hAnsi="Verdana"/>
          <w:sz w:val="18"/>
          <w:szCs w:val="18"/>
          <w:highlight w:val="yellow"/>
        </w:rPr>
        <w:t>eller</w:t>
      </w:r>
      <w:r w:rsidR="00C33A3C" w:rsidRPr="0071233D">
        <w:rPr>
          <w:rFonts w:ascii="Verdana" w:hAnsi="Verdana"/>
          <w:sz w:val="18"/>
          <w:szCs w:val="18"/>
          <w:highlight w:val="red"/>
        </w:rPr>
        <w:t xml:space="preserve"> </w:t>
      </w:r>
      <w:r w:rsidR="0046485D">
        <w:rPr>
          <w:rFonts w:ascii="Verdana" w:hAnsi="Verdana"/>
          <w:sz w:val="18"/>
          <w:szCs w:val="18"/>
          <w:highlight w:val="red"/>
        </w:rPr>
        <w:t>[</w:t>
      </w:r>
      <w:r w:rsidR="00C33A3C" w:rsidRPr="0071233D">
        <w:rPr>
          <w:rFonts w:ascii="Verdana" w:hAnsi="Verdana"/>
          <w:i/>
          <w:sz w:val="18"/>
          <w:szCs w:val="18"/>
          <w:highlight w:val="red"/>
        </w:rPr>
        <w:t>tittel + navn på ekstern part</w:t>
      </w:r>
      <w:r w:rsidR="0046485D" w:rsidRPr="00DB27CD">
        <w:rPr>
          <w:rFonts w:ascii="Verdana" w:hAnsi="Verdana"/>
          <w:sz w:val="18"/>
          <w:szCs w:val="18"/>
          <w:highlight w:val="red"/>
        </w:rPr>
        <w:t>]</w:t>
      </w:r>
      <w:r w:rsidR="005C6233" w:rsidRPr="0038133D">
        <w:rPr>
          <w:rFonts w:ascii="Verdana" w:hAnsi="Verdana"/>
          <w:sz w:val="18"/>
          <w:szCs w:val="18"/>
        </w:rPr>
        <w:t xml:space="preserve"> </w:t>
      </w:r>
      <w:r w:rsidR="006E7C8F" w:rsidRPr="0038133D">
        <w:rPr>
          <w:rFonts w:ascii="Verdana" w:hAnsi="Verdana"/>
          <w:sz w:val="18"/>
          <w:szCs w:val="18"/>
        </w:rPr>
        <w:t xml:space="preserve">må følges av begge parter. Forhold som </w:t>
      </w:r>
      <w:proofErr w:type="gramStart"/>
      <w:r w:rsidR="006E7C8F" w:rsidRPr="0038133D">
        <w:rPr>
          <w:rFonts w:ascii="Verdana" w:hAnsi="Verdana"/>
          <w:sz w:val="18"/>
          <w:szCs w:val="18"/>
        </w:rPr>
        <w:t>kan</w:t>
      </w:r>
      <w:proofErr w:type="gramEnd"/>
      <w:r w:rsidR="006E7C8F" w:rsidRPr="0038133D">
        <w:rPr>
          <w:rFonts w:ascii="Verdana" w:hAnsi="Verdana"/>
          <w:sz w:val="18"/>
          <w:szCs w:val="18"/>
        </w:rPr>
        <w:t xml:space="preserve"> innebærer brudd på dette skal uten opphold meddeles prosjektansvarlig og </w:t>
      </w:r>
      <w:r w:rsidR="002408F6" w:rsidRPr="0038133D">
        <w:rPr>
          <w:rFonts w:ascii="Verdana" w:hAnsi="Verdana"/>
          <w:sz w:val="18"/>
          <w:szCs w:val="18"/>
        </w:rPr>
        <w:t xml:space="preserve">behandles i henhold til </w:t>
      </w:r>
      <w:del w:id="75" w:author="Kaja Stene" w:date="2023-02-27T10:43:00Z">
        <w:r w:rsidR="003369E4" w:rsidRPr="0071233D" w:rsidDel="00D753B3">
          <w:rPr>
            <w:rFonts w:ascii="Verdana" w:hAnsi="Verdana"/>
            <w:sz w:val="18"/>
            <w:szCs w:val="18"/>
            <w:highlight w:val="red"/>
          </w:rPr>
          <w:delText>OsloMet</w:delText>
        </w:r>
      </w:del>
      <w:ins w:id="76" w:author="Kaja Stene" w:date="2023-02-27T10:43:00Z">
        <w:r w:rsidR="00D753B3">
          <w:rPr>
            <w:rFonts w:ascii="Verdana" w:hAnsi="Verdana"/>
            <w:sz w:val="18"/>
            <w:szCs w:val="18"/>
            <w:highlight w:val="red"/>
          </w:rPr>
          <w:t>NIH</w:t>
        </w:r>
      </w:ins>
      <w:r w:rsidR="00710597" w:rsidRPr="0071233D">
        <w:rPr>
          <w:rFonts w:ascii="Verdana" w:hAnsi="Verdana"/>
          <w:sz w:val="18"/>
          <w:szCs w:val="18"/>
          <w:highlight w:val="red"/>
        </w:rPr>
        <w:t xml:space="preserve"> </w:t>
      </w:r>
      <w:r w:rsidR="00710597" w:rsidRPr="0071233D">
        <w:rPr>
          <w:rFonts w:ascii="Verdana" w:hAnsi="Verdana"/>
          <w:sz w:val="18"/>
          <w:szCs w:val="18"/>
          <w:highlight w:val="yellow"/>
        </w:rPr>
        <w:t>eller</w:t>
      </w:r>
      <w:r w:rsidR="00710597" w:rsidRPr="0071233D">
        <w:rPr>
          <w:rFonts w:ascii="Verdana" w:hAnsi="Verdana"/>
          <w:sz w:val="18"/>
          <w:szCs w:val="18"/>
          <w:highlight w:val="red"/>
        </w:rPr>
        <w:t xml:space="preserve"> </w:t>
      </w:r>
      <w:r w:rsidR="0046485D">
        <w:rPr>
          <w:rFonts w:ascii="Verdana" w:hAnsi="Verdana"/>
          <w:sz w:val="18"/>
          <w:szCs w:val="18"/>
          <w:highlight w:val="red"/>
        </w:rPr>
        <w:t>[</w:t>
      </w:r>
      <w:r w:rsidR="00710597" w:rsidRPr="0071233D">
        <w:rPr>
          <w:rFonts w:ascii="Verdana" w:hAnsi="Verdana"/>
          <w:i/>
          <w:sz w:val="18"/>
          <w:szCs w:val="18"/>
          <w:highlight w:val="red"/>
        </w:rPr>
        <w:t>navn på ekstern part</w:t>
      </w:r>
      <w:r w:rsidR="0046485D" w:rsidRPr="00DB27CD">
        <w:rPr>
          <w:rFonts w:ascii="Verdana" w:hAnsi="Verdana"/>
          <w:sz w:val="18"/>
          <w:szCs w:val="18"/>
          <w:highlight w:val="red"/>
        </w:rPr>
        <w:t>]</w:t>
      </w:r>
      <w:r w:rsidR="00A20DB8" w:rsidRPr="00DB27CD">
        <w:rPr>
          <w:rFonts w:ascii="Verdana" w:hAnsi="Verdana"/>
          <w:sz w:val="18"/>
          <w:szCs w:val="18"/>
        </w:rPr>
        <w:t xml:space="preserve"> </w:t>
      </w:r>
      <w:r w:rsidR="00A20DB8">
        <w:rPr>
          <w:rFonts w:ascii="Verdana" w:hAnsi="Verdana"/>
          <w:sz w:val="18"/>
          <w:szCs w:val="18"/>
        </w:rPr>
        <w:t>sine</w:t>
      </w:r>
      <w:r w:rsidR="002408F6" w:rsidRPr="0038133D">
        <w:rPr>
          <w:rFonts w:ascii="Verdana" w:hAnsi="Verdana"/>
          <w:sz w:val="18"/>
          <w:szCs w:val="18"/>
        </w:rPr>
        <w:t xml:space="preserve"> til enhver tid gjeldende avviksrutiner</w:t>
      </w:r>
      <w:r w:rsidR="006E7C8F" w:rsidRPr="0038133D">
        <w:rPr>
          <w:rFonts w:ascii="Verdana" w:hAnsi="Verdana"/>
          <w:sz w:val="18"/>
          <w:szCs w:val="18"/>
        </w:rPr>
        <w:t>.</w:t>
      </w:r>
    </w:p>
    <w:p w14:paraId="5866B41D" w14:textId="77777777" w:rsidR="0015205C" w:rsidRPr="006E7C8F" w:rsidRDefault="0015205C" w:rsidP="006E7C8F">
      <w:pPr>
        <w:pStyle w:val="ListParagraph"/>
        <w:spacing w:after="200" w:line="276" w:lineRule="auto"/>
        <w:ind w:left="1228"/>
        <w:jc w:val="both"/>
        <w:rPr>
          <w:rFonts w:ascii="Verdana" w:hAnsi="Verdana"/>
          <w:sz w:val="18"/>
          <w:szCs w:val="18"/>
        </w:rPr>
      </w:pPr>
    </w:p>
    <w:p w14:paraId="7718ABE0" w14:textId="77777777" w:rsidR="00714057" w:rsidRPr="000D2271" w:rsidRDefault="00714057" w:rsidP="004D69E3">
      <w:pPr>
        <w:pStyle w:val="ListParagraph"/>
        <w:numPr>
          <w:ilvl w:val="1"/>
          <w:numId w:val="18"/>
        </w:numPr>
        <w:spacing w:after="200" w:line="276" w:lineRule="auto"/>
        <w:jc w:val="both"/>
        <w:rPr>
          <w:rFonts w:ascii="Verdana" w:hAnsi="Verdana"/>
          <w:sz w:val="18"/>
          <w:szCs w:val="18"/>
        </w:rPr>
      </w:pPr>
      <w:r w:rsidRPr="000D2271">
        <w:rPr>
          <w:rFonts w:ascii="Verdana" w:hAnsi="Verdana"/>
          <w:sz w:val="18"/>
          <w:szCs w:val="18"/>
        </w:rPr>
        <w:t xml:space="preserve">Denne </w:t>
      </w:r>
      <w:r w:rsidR="00B861A1">
        <w:rPr>
          <w:rFonts w:ascii="Verdana" w:hAnsi="Verdana"/>
          <w:sz w:val="18"/>
          <w:szCs w:val="18"/>
        </w:rPr>
        <w:t>avtale</w:t>
      </w:r>
      <w:r w:rsidRPr="000D2271">
        <w:rPr>
          <w:rFonts w:ascii="Verdana" w:hAnsi="Verdana"/>
          <w:sz w:val="18"/>
          <w:szCs w:val="18"/>
        </w:rPr>
        <w:t xml:space="preserve"> </w:t>
      </w:r>
      <w:r w:rsidR="00B861A1">
        <w:rPr>
          <w:rFonts w:ascii="Verdana" w:hAnsi="Verdana"/>
          <w:sz w:val="18"/>
          <w:szCs w:val="18"/>
        </w:rPr>
        <w:t>trer</w:t>
      </w:r>
      <w:r w:rsidRPr="000D2271">
        <w:rPr>
          <w:rFonts w:ascii="Verdana" w:hAnsi="Verdana"/>
          <w:sz w:val="18"/>
          <w:szCs w:val="18"/>
        </w:rPr>
        <w:t xml:space="preserve"> i kraft ved begge parters underskrift. </w:t>
      </w:r>
    </w:p>
    <w:p w14:paraId="0886AD6F" w14:textId="77777777" w:rsidR="00714057" w:rsidRPr="000D2271" w:rsidRDefault="00714057" w:rsidP="00714057">
      <w:pPr>
        <w:pStyle w:val="ListParagraph"/>
        <w:ind w:left="1304"/>
        <w:jc w:val="both"/>
        <w:rPr>
          <w:rFonts w:ascii="Verdana" w:hAnsi="Verdana"/>
          <w:sz w:val="18"/>
          <w:szCs w:val="18"/>
        </w:rPr>
      </w:pPr>
    </w:p>
    <w:p w14:paraId="31B834F2" w14:textId="57151FFC" w:rsidR="00714057" w:rsidRDefault="00B861A1" w:rsidP="004D69E3">
      <w:pPr>
        <w:pStyle w:val="ListParagraph"/>
        <w:numPr>
          <w:ilvl w:val="1"/>
          <w:numId w:val="18"/>
        </w:numPr>
        <w:spacing w:after="200" w:line="276" w:lineRule="auto"/>
        <w:jc w:val="both"/>
        <w:rPr>
          <w:rFonts w:ascii="Verdana" w:hAnsi="Verdana"/>
          <w:sz w:val="18"/>
          <w:szCs w:val="18"/>
        </w:rPr>
      </w:pPr>
      <w:r>
        <w:rPr>
          <w:rFonts w:ascii="Verdana" w:hAnsi="Verdana"/>
          <w:sz w:val="18"/>
          <w:szCs w:val="18"/>
        </w:rPr>
        <w:t>Avtal</w:t>
      </w:r>
      <w:r w:rsidRPr="000D2271">
        <w:rPr>
          <w:rFonts w:ascii="Verdana" w:hAnsi="Verdana"/>
          <w:sz w:val="18"/>
          <w:szCs w:val="18"/>
        </w:rPr>
        <w:t>en</w:t>
      </w:r>
      <w:r>
        <w:rPr>
          <w:rFonts w:ascii="Verdana" w:hAnsi="Verdana"/>
          <w:sz w:val="18"/>
          <w:szCs w:val="18"/>
        </w:rPr>
        <w:t xml:space="preserve"> er gje</w:t>
      </w:r>
      <w:r w:rsidR="00714057" w:rsidRPr="000D2271">
        <w:rPr>
          <w:rFonts w:ascii="Verdana" w:hAnsi="Verdana"/>
          <w:sz w:val="18"/>
          <w:szCs w:val="18"/>
        </w:rPr>
        <w:t xml:space="preserve">ldende så </w:t>
      </w:r>
      <w:r w:rsidRPr="000D2271">
        <w:rPr>
          <w:rFonts w:ascii="Verdana" w:hAnsi="Verdana"/>
          <w:sz w:val="18"/>
          <w:szCs w:val="18"/>
        </w:rPr>
        <w:t>lenge</w:t>
      </w:r>
      <w:r w:rsidR="00714057" w:rsidRPr="000D2271">
        <w:rPr>
          <w:rFonts w:ascii="Verdana" w:hAnsi="Verdana"/>
          <w:sz w:val="18"/>
          <w:szCs w:val="18"/>
        </w:rPr>
        <w:t xml:space="preserve"> de omhandlede op</w:t>
      </w:r>
      <w:r>
        <w:rPr>
          <w:rFonts w:ascii="Verdana" w:hAnsi="Verdana"/>
          <w:sz w:val="18"/>
          <w:szCs w:val="18"/>
        </w:rPr>
        <w:t>p</w:t>
      </w:r>
      <w:r w:rsidR="00714057" w:rsidRPr="000D2271">
        <w:rPr>
          <w:rFonts w:ascii="Verdana" w:hAnsi="Verdana"/>
          <w:sz w:val="18"/>
          <w:szCs w:val="18"/>
        </w:rPr>
        <w:t xml:space="preserve">lysninger behandles, eller </w:t>
      </w:r>
      <w:r w:rsidRPr="000D2271">
        <w:rPr>
          <w:rFonts w:ascii="Verdana" w:hAnsi="Verdana"/>
          <w:sz w:val="18"/>
          <w:szCs w:val="18"/>
        </w:rPr>
        <w:t>inntil</w:t>
      </w:r>
      <w:r w:rsidR="00714057" w:rsidRPr="000D2271">
        <w:rPr>
          <w:rFonts w:ascii="Verdana" w:hAnsi="Verdana"/>
          <w:sz w:val="18"/>
          <w:szCs w:val="18"/>
        </w:rPr>
        <w:t xml:space="preserve"> </w:t>
      </w:r>
      <w:r>
        <w:rPr>
          <w:rFonts w:ascii="Verdana" w:hAnsi="Verdana"/>
          <w:sz w:val="18"/>
          <w:szCs w:val="18"/>
        </w:rPr>
        <w:t>avtal</w:t>
      </w:r>
      <w:r w:rsidRPr="000D2271">
        <w:rPr>
          <w:rFonts w:ascii="Verdana" w:hAnsi="Verdana"/>
          <w:sz w:val="18"/>
          <w:szCs w:val="18"/>
        </w:rPr>
        <w:t>en</w:t>
      </w:r>
      <w:r w:rsidR="00714057" w:rsidRPr="000D2271">
        <w:rPr>
          <w:rFonts w:ascii="Verdana" w:hAnsi="Verdana"/>
          <w:sz w:val="18"/>
          <w:szCs w:val="18"/>
        </w:rPr>
        <w:t xml:space="preserve"> </w:t>
      </w:r>
      <w:r>
        <w:rPr>
          <w:rFonts w:ascii="Verdana" w:hAnsi="Verdana"/>
          <w:sz w:val="18"/>
          <w:szCs w:val="18"/>
        </w:rPr>
        <w:t>erstattes</w:t>
      </w:r>
      <w:r w:rsidR="00714057" w:rsidRPr="000D2271">
        <w:rPr>
          <w:rFonts w:ascii="Verdana" w:hAnsi="Verdana"/>
          <w:sz w:val="18"/>
          <w:szCs w:val="18"/>
        </w:rPr>
        <w:t xml:space="preserve"> </w:t>
      </w:r>
      <w:r w:rsidRPr="000D2271">
        <w:rPr>
          <w:rFonts w:ascii="Verdana" w:hAnsi="Verdana"/>
          <w:sz w:val="18"/>
          <w:szCs w:val="18"/>
        </w:rPr>
        <w:t>av</w:t>
      </w:r>
      <w:r w:rsidR="00714057" w:rsidRPr="000D2271">
        <w:rPr>
          <w:rFonts w:ascii="Verdana" w:hAnsi="Verdana"/>
          <w:sz w:val="18"/>
          <w:szCs w:val="18"/>
        </w:rPr>
        <w:t xml:space="preserve"> en ny </w:t>
      </w:r>
      <w:r>
        <w:rPr>
          <w:rFonts w:ascii="Verdana" w:hAnsi="Verdana"/>
          <w:sz w:val="18"/>
          <w:szCs w:val="18"/>
        </w:rPr>
        <w:t>avtale</w:t>
      </w:r>
      <w:r w:rsidR="00714057">
        <w:rPr>
          <w:rFonts w:ascii="Verdana" w:hAnsi="Verdana"/>
          <w:sz w:val="18"/>
          <w:szCs w:val="18"/>
        </w:rPr>
        <w:t xml:space="preserve"> som </w:t>
      </w:r>
      <w:r>
        <w:rPr>
          <w:rFonts w:ascii="Verdana" w:hAnsi="Verdana"/>
          <w:sz w:val="18"/>
          <w:szCs w:val="18"/>
        </w:rPr>
        <w:t>fastsetter</w:t>
      </w:r>
      <w:r w:rsidR="00714057">
        <w:rPr>
          <w:rFonts w:ascii="Verdana" w:hAnsi="Verdana"/>
          <w:sz w:val="18"/>
          <w:szCs w:val="18"/>
        </w:rPr>
        <w:t xml:space="preserve"> ansvarsfordelingen i forbindelse med behandlingen</w:t>
      </w:r>
      <w:r>
        <w:rPr>
          <w:rFonts w:ascii="Verdana" w:hAnsi="Verdana"/>
          <w:sz w:val="18"/>
          <w:szCs w:val="18"/>
        </w:rPr>
        <w:t xml:space="preserve"> av personopplysninger</w:t>
      </w:r>
      <w:r w:rsidR="00714057" w:rsidRPr="000D2271">
        <w:rPr>
          <w:rFonts w:ascii="Verdana" w:hAnsi="Verdana"/>
          <w:sz w:val="18"/>
          <w:szCs w:val="18"/>
        </w:rPr>
        <w:t>.</w:t>
      </w:r>
    </w:p>
    <w:p w14:paraId="1767B199" w14:textId="3DF578BC" w:rsidR="00A20DB8" w:rsidRPr="0038133D" w:rsidRDefault="00A20DB8" w:rsidP="0038133D">
      <w:pPr>
        <w:pStyle w:val="ListParagraph"/>
        <w:rPr>
          <w:rFonts w:ascii="Verdana" w:hAnsi="Verdana"/>
          <w:sz w:val="18"/>
          <w:szCs w:val="18"/>
        </w:rPr>
      </w:pPr>
    </w:p>
    <w:p w14:paraId="6078DA9D" w14:textId="6DFCB58E" w:rsidR="00A20DB8" w:rsidRPr="0038133D" w:rsidRDefault="00A20DB8" w:rsidP="004D69E3">
      <w:pPr>
        <w:pStyle w:val="ListParagraph"/>
        <w:numPr>
          <w:ilvl w:val="0"/>
          <w:numId w:val="18"/>
        </w:numPr>
        <w:spacing w:after="200" w:line="276" w:lineRule="auto"/>
        <w:jc w:val="both"/>
        <w:rPr>
          <w:rFonts w:ascii="Verdana" w:hAnsi="Verdana"/>
          <w:b/>
          <w:sz w:val="18"/>
          <w:szCs w:val="18"/>
        </w:rPr>
      </w:pPr>
      <w:r w:rsidRPr="0038133D">
        <w:rPr>
          <w:rFonts w:ascii="Verdana" w:hAnsi="Verdana"/>
          <w:b/>
          <w:sz w:val="18"/>
          <w:szCs w:val="18"/>
        </w:rPr>
        <w:t>Kontaktpersoner</w:t>
      </w:r>
    </w:p>
    <w:p w14:paraId="12CDF74A" w14:textId="02949F4A" w:rsidR="00A20DB8" w:rsidRDefault="00A20DB8" w:rsidP="0038133D">
      <w:pPr>
        <w:pStyle w:val="ListParagraph"/>
        <w:spacing w:after="200" w:line="276" w:lineRule="auto"/>
        <w:ind w:left="360"/>
        <w:jc w:val="both"/>
        <w:rPr>
          <w:rFonts w:ascii="Verdana" w:hAnsi="Verdana"/>
          <w:sz w:val="18"/>
          <w:szCs w:val="18"/>
        </w:rPr>
      </w:pPr>
    </w:p>
    <w:p w14:paraId="1AAF7F59" w14:textId="2A2BDD0B" w:rsidR="00A20DB8" w:rsidRDefault="0079538A" w:rsidP="0038133D">
      <w:pPr>
        <w:pStyle w:val="ListParagraph"/>
        <w:spacing w:after="200" w:line="276" w:lineRule="auto"/>
        <w:ind w:left="360"/>
        <w:jc w:val="both"/>
        <w:rPr>
          <w:rFonts w:ascii="Verdana" w:hAnsi="Verdana"/>
          <w:sz w:val="18"/>
          <w:szCs w:val="18"/>
        </w:rPr>
      </w:pPr>
      <w:r>
        <w:rPr>
          <w:rFonts w:ascii="Verdana" w:hAnsi="Verdana"/>
          <w:sz w:val="18"/>
          <w:szCs w:val="18"/>
        </w:rPr>
        <w:t xml:space="preserve">Kontaktpersoner hos </w:t>
      </w:r>
      <w:del w:id="77" w:author="Kaja Stene" w:date="2023-02-27T10:43:00Z">
        <w:r w:rsidDel="00D753B3">
          <w:rPr>
            <w:rFonts w:ascii="Verdana" w:hAnsi="Verdana"/>
            <w:sz w:val="18"/>
            <w:szCs w:val="18"/>
          </w:rPr>
          <w:delText>OsloMet</w:delText>
        </w:r>
      </w:del>
      <w:ins w:id="78" w:author="Kaja Stene" w:date="2023-02-27T10:43:00Z">
        <w:r w:rsidR="00D753B3">
          <w:rPr>
            <w:rFonts w:ascii="Verdana" w:hAnsi="Verdana"/>
            <w:sz w:val="18"/>
            <w:szCs w:val="18"/>
          </w:rPr>
          <w:t>NIH</w:t>
        </w:r>
      </w:ins>
      <w:r>
        <w:rPr>
          <w:rFonts w:ascii="Verdana" w:hAnsi="Verdana"/>
          <w:sz w:val="18"/>
          <w:szCs w:val="18"/>
        </w:rPr>
        <w:t xml:space="preserve"> for spørsmål knyttet til denne avtalen er __________________</w:t>
      </w:r>
    </w:p>
    <w:p w14:paraId="5D1DCDDA" w14:textId="3F6D9D76" w:rsidR="0079538A" w:rsidRDefault="0079538A" w:rsidP="0038133D">
      <w:pPr>
        <w:pStyle w:val="ListParagraph"/>
        <w:spacing w:after="200" w:line="276" w:lineRule="auto"/>
        <w:ind w:left="360"/>
        <w:jc w:val="both"/>
        <w:rPr>
          <w:rFonts w:ascii="Verdana" w:hAnsi="Verdana"/>
          <w:sz w:val="18"/>
          <w:szCs w:val="18"/>
        </w:rPr>
      </w:pPr>
      <w:r>
        <w:rPr>
          <w:rFonts w:ascii="Verdana" w:hAnsi="Verdana"/>
          <w:sz w:val="18"/>
          <w:szCs w:val="18"/>
        </w:rPr>
        <w:lastRenderedPageBreak/>
        <w:t xml:space="preserve">Kontaktperson hos </w:t>
      </w:r>
      <w:r w:rsidR="00B843A8" w:rsidRPr="00DB27CD">
        <w:rPr>
          <w:rFonts w:ascii="Verdana" w:hAnsi="Verdana"/>
          <w:sz w:val="18"/>
          <w:szCs w:val="18"/>
          <w:highlight w:val="green"/>
        </w:rPr>
        <w:t>[</w:t>
      </w:r>
      <w:r w:rsidRPr="00DB27CD">
        <w:rPr>
          <w:rFonts w:ascii="Verdana" w:hAnsi="Verdana"/>
          <w:i/>
          <w:sz w:val="18"/>
          <w:szCs w:val="18"/>
          <w:highlight w:val="green"/>
        </w:rPr>
        <w:t>navn på ekstern part</w:t>
      </w:r>
      <w:r w:rsidR="00B843A8" w:rsidRPr="00DB27CD">
        <w:rPr>
          <w:rFonts w:ascii="Verdana" w:hAnsi="Verdana"/>
          <w:sz w:val="18"/>
          <w:szCs w:val="18"/>
          <w:highlight w:val="green"/>
        </w:rPr>
        <w:t>]</w:t>
      </w:r>
      <w:r>
        <w:rPr>
          <w:rFonts w:ascii="Verdana" w:hAnsi="Verdana"/>
          <w:sz w:val="18"/>
          <w:szCs w:val="18"/>
        </w:rPr>
        <w:t xml:space="preserve"> for spørsmål knyttet til denne avtalen er _________________</w:t>
      </w:r>
    </w:p>
    <w:p w14:paraId="3B04066F" w14:textId="77777777" w:rsidR="0079538A" w:rsidRDefault="0079538A" w:rsidP="0038133D">
      <w:pPr>
        <w:pStyle w:val="ListParagraph"/>
        <w:spacing w:after="200" w:line="276" w:lineRule="auto"/>
        <w:ind w:left="360"/>
        <w:jc w:val="both"/>
        <w:rPr>
          <w:rFonts w:ascii="Verdana" w:hAnsi="Verdana"/>
          <w:sz w:val="18"/>
          <w:szCs w:val="18"/>
        </w:rPr>
      </w:pPr>
    </w:p>
    <w:p w14:paraId="4B5863AF" w14:textId="6BAB2D70" w:rsidR="00A20DB8" w:rsidRDefault="0079538A" w:rsidP="004D69E3">
      <w:pPr>
        <w:pStyle w:val="ListParagraph"/>
        <w:numPr>
          <w:ilvl w:val="0"/>
          <w:numId w:val="18"/>
        </w:numPr>
        <w:spacing w:after="200" w:line="276" w:lineRule="auto"/>
        <w:jc w:val="both"/>
        <w:rPr>
          <w:rFonts w:ascii="Verdana" w:hAnsi="Verdana"/>
          <w:b/>
          <w:sz w:val="18"/>
          <w:szCs w:val="18"/>
        </w:rPr>
      </w:pPr>
      <w:r w:rsidRPr="0038133D">
        <w:rPr>
          <w:rFonts w:ascii="Verdana" w:hAnsi="Verdana"/>
          <w:b/>
          <w:sz w:val="18"/>
          <w:szCs w:val="18"/>
        </w:rPr>
        <w:t>Lovvalg, verneting og tvisteløsning</w:t>
      </w:r>
    </w:p>
    <w:p w14:paraId="20FB22B7" w14:textId="4D4F4B11" w:rsidR="00886132" w:rsidRDefault="00886132" w:rsidP="0071233D">
      <w:pPr>
        <w:pStyle w:val="ListParagraph"/>
        <w:spacing w:after="200" w:line="276" w:lineRule="auto"/>
        <w:ind w:left="360"/>
        <w:jc w:val="both"/>
        <w:rPr>
          <w:rFonts w:ascii="Verdana" w:hAnsi="Verdana"/>
          <w:b/>
          <w:sz w:val="18"/>
          <w:szCs w:val="18"/>
        </w:rPr>
      </w:pPr>
    </w:p>
    <w:p w14:paraId="75FF974D" w14:textId="095CE162" w:rsidR="00886132" w:rsidRPr="0071233D" w:rsidRDefault="00886132" w:rsidP="0071233D">
      <w:pPr>
        <w:pStyle w:val="ListParagraph"/>
        <w:spacing w:after="200" w:line="276" w:lineRule="auto"/>
        <w:ind w:left="360"/>
        <w:jc w:val="both"/>
        <w:rPr>
          <w:rFonts w:ascii="Verdana" w:hAnsi="Verdana"/>
          <w:sz w:val="18"/>
          <w:szCs w:val="18"/>
        </w:rPr>
      </w:pPr>
      <w:r w:rsidRPr="0071233D">
        <w:rPr>
          <w:rFonts w:ascii="Verdana" w:hAnsi="Verdana"/>
          <w:sz w:val="18"/>
          <w:szCs w:val="18"/>
          <w:highlight w:val="yellow"/>
        </w:rPr>
        <w:t>Kommentar: Stryk det alternativet nedenfor – A eller B – som ikke passer.</w:t>
      </w:r>
    </w:p>
    <w:p w14:paraId="302CA81E" w14:textId="3C3A4E4E" w:rsidR="0079538A" w:rsidRDefault="0079538A" w:rsidP="0038133D">
      <w:pPr>
        <w:pStyle w:val="ListParagraph"/>
        <w:spacing w:after="200" w:line="276" w:lineRule="auto"/>
        <w:ind w:left="360"/>
        <w:jc w:val="both"/>
        <w:rPr>
          <w:rFonts w:ascii="Verdana" w:hAnsi="Verdana"/>
          <w:sz w:val="18"/>
          <w:szCs w:val="18"/>
        </w:rPr>
      </w:pPr>
    </w:p>
    <w:p w14:paraId="2ABCED77" w14:textId="77777777" w:rsidR="0079538A" w:rsidRPr="0038133D" w:rsidRDefault="0079538A" w:rsidP="0038133D">
      <w:pPr>
        <w:pStyle w:val="ListParagraph"/>
        <w:numPr>
          <w:ilvl w:val="0"/>
          <w:numId w:val="15"/>
        </w:numPr>
        <w:spacing w:before="120"/>
        <w:rPr>
          <w:rFonts w:ascii="Verdana" w:hAnsi="Verdana"/>
          <w:b/>
          <w:sz w:val="18"/>
          <w:szCs w:val="18"/>
        </w:rPr>
      </w:pPr>
      <w:r w:rsidRPr="0038133D">
        <w:rPr>
          <w:rFonts w:ascii="Verdana" w:hAnsi="Verdana"/>
          <w:b/>
          <w:sz w:val="18"/>
          <w:szCs w:val="18"/>
        </w:rPr>
        <w:t xml:space="preserve">Lovvalg og verneting. </w:t>
      </w:r>
    </w:p>
    <w:p w14:paraId="441230B6" w14:textId="5BE12D7C" w:rsidR="0079538A" w:rsidRDefault="0079538A" w:rsidP="0038133D">
      <w:pPr>
        <w:pStyle w:val="ListParagraph"/>
        <w:spacing w:before="120"/>
        <w:rPr>
          <w:rFonts w:ascii="Verdana" w:hAnsi="Verdana"/>
          <w:sz w:val="18"/>
          <w:szCs w:val="18"/>
        </w:rPr>
      </w:pPr>
      <w:r w:rsidRPr="0038133D">
        <w:rPr>
          <w:rFonts w:ascii="Verdana" w:hAnsi="Verdana"/>
          <w:sz w:val="18"/>
          <w:szCs w:val="18"/>
        </w:rPr>
        <w:t xml:space="preserve">Avtalen er underlagt norsk rett og partene vedtar </w:t>
      </w:r>
      <w:r w:rsidR="00B843A8" w:rsidRPr="00DB27CD">
        <w:rPr>
          <w:rFonts w:ascii="Verdana" w:hAnsi="Verdana"/>
          <w:sz w:val="18"/>
          <w:szCs w:val="18"/>
          <w:highlight w:val="green"/>
        </w:rPr>
        <w:t>[</w:t>
      </w:r>
      <w:r w:rsidRPr="00DB27CD">
        <w:rPr>
          <w:rFonts w:ascii="Verdana" w:hAnsi="Verdana"/>
          <w:i/>
          <w:sz w:val="18"/>
          <w:szCs w:val="18"/>
          <w:highlight w:val="green"/>
        </w:rPr>
        <w:t>fyll inn navn på tingrett</w:t>
      </w:r>
      <w:r w:rsidR="00B843A8" w:rsidRPr="00DB27CD">
        <w:rPr>
          <w:rFonts w:ascii="Verdana" w:hAnsi="Verdana"/>
          <w:sz w:val="18"/>
          <w:szCs w:val="18"/>
          <w:highlight w:val="green"/>
        </w:rPr>
        <w:t>]</w:t>
      </w:r>
      <w:r w:rsidRPr="00DB27CD">
        <w:rPr>
          <w:rFonts w:ascii="Verdana" w:hAnsi="Verdana"/>
          <w:sz w:val="18"/>
          <w:szCs w:val="18"/>
        </w:rPr>
        <w:t xml:space="preserve"> </w:t>
      </w:r>
      <w:r w:rsidRPr="0038133D">
        <w:rPr>
          <w:rFonts w:ascii="Verdana" w:hAnsi="Verdana"/>
          <w:sz w:val="18"/>
          <w:szCs w:val="18"/>
        </w:rPr>
        <w:t>som verneting. Dette gjelder også etter opphør av avtalen.</w:t>
      </w:r>
    </w:p>
    <w:p w14:paraId="0E95D025" w14:textId="77777777" w:rsidR="00886132" w:rsidRPr="0038133D" w:rsidRDefault="00886132" w:rsidP="0038133D">
      <w:pPr>
        <w:pStyle w:val="ListParagraph"/>
        <w:spacing w:before="120"/>
        <w:rPr>
          <w:rFonts w:ascii="Verdana" w:hAnsi="Verdana"/>
          <w:sz w:val="18"/>
          <w:szCs w:val="18"/>
        </w:rPr>
      </w:pPr>
    </w:p>
    <w:p w14:paraId="08E388FE" w14:textId="487031E9" w:rsidR="0079538A" w:rsidRPr="0038133D" w:rsidRDefault="0079538A" w:rsidP="0079538A">
      <w:pPr>
        <w:pStyle w:val="ListParagraph"/>
        <w:numPr>
          <w:ilvl w:val="0"/>
          <w:numId w:val="10"/>
        </w:numPr>
        <w:spacing w:before="120"/>
        <w:rPr>
          <w:rFonts w:ascii="Verdana" w:hAnsi="Verdana"/>
          <w:sz w:val="18"/>
          <w:szCs w:val="18"/>
          <w:highlight w:val="yellow"/>
        </w:rPr>
      </w:pPr>
      <w:r w:rsidRPr="0038133D">
        <w:rPr>
          <w:rFonts w:ascii="Verdana" w:hAnsi="Verdana"/>
          <w:sz w:val="18"/>
          <w:szCs w:val="18"/>
          <w:highlight w:val="yellow"/>
        </w:rPr>
        <w:t xml:space="preserve">Kommentar: Dette punktet gjelder når </w:t>
      </w:r>
      <w:r>
        <w:rPr>
          <w:rFonts w:ascii="Verdana" w:hAnsi="Verdana"/>
          <w:sz w:val="18"/>
          <w:szCs w:val="18"/>
          <w:highlight w:val="yellow"/>
        </w:rPr>
        <w:t>ekstern part</w:t>
      </w:r>
      <w:r w:rsidRPr="0038133D">
        <w:rPr>
          <w:rFonts w:ascii="Verdana" w:hAnsi="Verdana"/>
          <w:sz w:val="18"/>
          <w:szCs w:val="18"/>
          <w:highlight w:val="yellow"/>
        </w:rPr>
        <w:t xml:space="preserve"> er en privat </w:t>
      </w:r>
      <w:r w:rsidR="00886132">
        <w:rPr>
          <w:rFonts w:ascii="Verdana" w:hAnsi="Verdana"/>
          <w:sz w:val="18"/>
          <w:szCs w:val="18"/>
          <w:highlight w:val="yellow"/>
        </w:rPr>
        <w:t xml:space="preserve">eller utenlandsk </w:t>
      </w:r>
      <w:r w:rsidRPr="0038133D">
        <w:rPr>
          <w:rFonts w:ascii="Verdana" w:hAnsi="Verdana"/>
          <w:sz w:val="18"/>
          <w:szCs w:val="18"/>
          <w:highlight w:val="yellow"/>
        </w:rPr>
        <w:t>aktør.</w:t>
      </w:r>
    </w:p>
    <w:p w14:paraId="23DAE426" w14:textId="582F5B26" w:rsidR="0079538A" w:rsidRDefault="0079538A" w:rsidP="0038133D">
      <w:pPr>
        <w:spacing w:after="200" w:line="276" w:lineRule="auto"/>
        <w:ind w:left="360"/>
        <w:jc w:val="both"/>
        <w:rPr>
          <w:rFonts w:ascii="Verdana" w:hAnsi="Verdana"/>
          <w:sz w:val="18"/>
          <w:szCs w:val="18"/>
        </w:rPr>
      </w:pPr>
    </w:p>
    <w:p w14:paraId="2BC8A223" w14:textId="7B92E479" w:rsidR="0079538A" w:rsidRPr="0038133D" w:rsidRDefault="0079538A" w:rsidP="0038133D">
      <w:pPr>
        <w:pStyle w:val="ListParagraph"/>
        <w:numPr>
          <w:ilvl w:val="0"/>
          <w:numId w:val="15"/>
        </w:numPr>
        <w:spacing w:after="200" w:line="276" w:lineRule="auto"/>
        <w:jc w:val="both"/>
        <w:rPr>
          <w:rFonts w:ascii="Verdana" w:hAnsi="Verdana"/>
          <w:b/>
          <w:sz w:val="18"/>
          <w:szCs w:val="18"/>
        </w:rPr>
      </w:pPr>
      <w:r w:rsidRPr="0038133D">
        <w:rPr>
          <w:rFonts w:ascii="Verdana" w:hAnsi="Verdana"/>
          <w:b/>
          <w:sz w:val="18"/>
          <w:szCs w:val="18"/>
        </w:rPr>
        <w:t>Lovvalg og tvisteløsning</w:t>
      </w:r>
    </w:p>
    <w:p w14:paraId="5B8CF3E7" w14:textId="77777777" w:rsidR="0079538A" w:rsidRPr="0038133D" w:rsidRDefault="0079538A" w:rsidP="0038133D">
      <w:pPr>
        <w:pStyle w:val="ListParagraph"/>
        <w:rPr>
          <w:rFonts w:ascii="Verdana" w:hAnsi="Verdana"/>
          <w:color w:val="000000" w:themeColor="text1"/>
          <w:sz w:val="18"/>
          <w:szCs w:val="18"/>
        </w:rPr>
      </w:pPr>
      <w:r w:rsidRPr="0038133D">
        <w:rPr>
          <w:rFonts w:ascii="Verdana" w:hAnsi="Verdana"/>
          <w:color w:val="000000" w:themeColor="text1"/>
          <w:sz w:val="18"/>
          <w:szCs w:val="18"/>
        </w:rPr>
        <w:t>Partenes rettigheter og plikter etter denne avtalen bestemmes i sin helhet av norsk rett. Eventuelle tvister som springer ut av denne avtalen skal først søkes løst gjennom forhandlinger.</w:t>
      </w:r>
    </w:p>
    <w:p w14:paraId="4975D29D" w14:textId="77777777" w:rsidR="0079538A" w:rsidRPr="0038133D" w:rsidRDefault="0079538A" w:rsidP="0038133D">
      <w:pPr>
        <w:pStyle w:val="ListParagraph"/>
        <w:rPr>
          <w:rFonts w:ascii="Verdana" w:hAnsi="Verdana"/>
          <w:color w:val="000000" w:themeColor="text1"/>
          <w:sz w:val="18"/>
          <w:szCs w:val="18"/>
        </w:rPr>
      </w:pPr>
      <w:r w:rsidRPr="0038133D">
        <w:rPr>
          <w:rFonts w:ascii="Verdana" w:hAnsi="Verdana"/>
          <w:color w:val="000000" w:themeColor="text1"/>
          <w:sz w:val="18"/>
          <w:szCs w:val="18"/>
        </w:rPr>
        <w:t> </w:t>
      </w:r>
    </w:p>
    <w:p w14:paraId="481DA7E0" w14:textId="77777777" w:rsidR="0079538A" w:rsidRPr="0038133D" w:rsidRDefault="0079538A" w:rsidP="0038133D">
      <w:pPr>
        <w:pStyle w:val="ListParagraph"/>
        <w:rPr>
          <w:rFonts w:ascii="Verdana" w:hAnsi="Verdana"/>
          <w:color w:val="000000" w:themeColor="text1"/>
          <w:sz w:val="18"/>
          <w:szCs w:val="18"/>
        </w:rPr>
      </w:pPr>
      <w:r w:rsidRPr="0038133D">
        <w:rPr>
          <w:rFonts w:ascii="Verdana" w:hAnsi="Verdana"/>
          <w:color w:val="000000" w:themeColor="text1"/>
          <w:sz w:val="18"/>
          <w:szCs w:val="18"/>
        </w:rPr>
        <w:t>Dersom partene ikke oppnår enighet gjennom forhandlinger, skal tvisten løses med bindende virkning av Kunnskapsdepartementet. Hver av partene kan forlange at tvisten oversendes departementet.</w:t>
      </w:r>
    </w:p>
    <w:p w14:paraId="4D53E1AA" w14:textId="77777777" w:rsidR="0079538A" w:rsidRPr="0038133D" w:rsidRDefault="0079538A" w:rsidP="0038133D">
      <w:pPr>
        <w:pStyle w:val="ListParagraph"/>
        <w:spacing w:after="200" w:line="276" w:lineRule="auto"/>
        <w:jc w:val="both"/>
        <w:rPr>
          <w:rFonts w:ascii="Verdana" w:hAnsi="Verdana"/>
          <w:sz w:val="18"/>
          <w:szCs w:val="18"/>
        </w:rPr>
      </w:pPr>
    </w:p>
    <w:p w14:paraId="6F492889" w14:textId="6201222B" w:rsidR="0079538A" w:rsidRPr="0038133D" w:rsidRDefault="0079538A" w:rsidP="0079538A">
      <w:pPr>
        <w:pStyle w:val="ListParagraph"/>
        <w:numPr>
          <w:ilvl w:val="0"/>
          <w:numId w:val="10"/>
        </w:numPr>
        <w:rPr>
          <w:rFonts w:ascii="Verdana" w:hAnsi="Verdana"/>
          <w:color w:val="000000" w:themeColor="text1"/>
          <w:sz w:val="18"/>
          <w:szCs w:val="18"/>
          <w:highlight w:val="yellow"/>
        </w:rPr>
      </w:pPr>
      <w:r w:rsidRPr="0038133D">
        <w:rPr>
          <w:rFonts w:ascii="Verdana" w:hAnsi="Verdana"/>
          <w:color w:val="000000" w:themeColor="text1"/>
          <w:sz w:val="18"/>
          <w:szCs w:val="18"/>
          <w:highlight w:val="yellow"/>
        </w:rPr>
        <w:t xml:space="preserve">Kommentar: Dette punktet gjelder når </w:t>
      </w:r>
      <w:r w:rsidR="00886132">
        <w:rPr>
          <w:rFonts w:ascii="Verdana" w:hAnsi="Verdana"/>
          <w:color w:val="000000" w:themeColor="text1"/>
          <w:sz w:val="18"/>
          <w:szCs w:val="18"/>
          <w:highlight w:val="yellow"/>
        </w:rPr>
        <w:t>ekstern part</w:t>
      </w:r>
      <w:r w:rsidRPr="0038133D">
        <w:rPr>
          <w:rFonts w:ascii="Verdana" w:hAnsi="Verdana"/>
          <w:color w:val="000000" w:themeColor="text1"/>
          <w:sz w:val="18"/>
          <w:szCs w:val="18"/>
          <w:highlight w:val="yellow"/>
        </w:rPr>
        <w:t xml:space="preserve"> er et annet statlig universitet eller høyskole</w:t>
      </w:r>
      <w:r w:rsidR="00886132">
        <w:rPr>
          <w:rFonts w:ascii="Verdana" w:hAnsi="Verdana"/>
          <w:color w:val="000000" w:themeColor="text1"/>
          <w:sz w:val="18"/>
          <w:szCs w:val="18"/>
          <w:highlight w:val="yellow"/>
        </w:rPr>
        <w:t xml:space="preserve"> i Norge</w:t>
      </w:r>
      <w:r w:rsidRPr="0038133D">
        <w:rPr>
          <w:rFonts w:ascii="Verdana" w:hAnsi="Verdana"/>
          <w:color w:val="000000" w:themeColor="text1"/>
          <w:sz w:val="18"/>
          <w:szCs w:val="18"/>
          <w:highlight w:val="yellow"/>
        </w:rPr>
        <w:t xml:space="preserve">. </w:t>
      </w:r>
    </w:p>
    <w:p w14:paraId="64A5094D" w14:textId="77777777" w:rsidR="0079538A" w:rsidRPr="0038133D" w:rsidRDefault="0079538A" w:rsidP="0079538A">
      <w:pPr>
        <w:spacing w:before="120"/>
        <w:rPr>
          <w:rFonts w:ascii="Verdana" w:hAnsi="Verdana"/>
          <w:sz w:val="18"/>
          <w:szCs w:val="18"/>
        </w:rPr>
      </w:pPr>
    </w:p>
    <w:p w14:paraId="3D58FB9A" w14:textId="77777777" w:rsidR="0021494B" w:rsidRDefault="0021494B" w:rsidP="0021494B">
      <w:pPr>
        <w:spacing w:before="120"/>
        <w:jc w:val="center"/>
      </w:pPr>
      <w:r>
        <w:t>***</w:t>
      </w:r>
    </w:p>
    <w:p w14:paraId="7CC05D73" w14:textId="1AF3C16D" w:rsidR="0021494B" w:rsidRPr="0038133D" w:rsidRDefault="0021494B" w:rsidP="0038133D">
      <w:pPr>
        <w:spacing w:before="120"/>
        <w:rPr>
          <w:rFonts w:ascii="Verdana" w:hAnsi="Verdana"/>
          <w:sz w:val="18"/>
          <w:szCs w:val="18"/>
        </w:rPr>
      </w:pPr>
      <w:r>
        <w:rPr>
          <w:rFonts w:ascii="Verdana" w:hAnsi="Verdana"/>
          <w:sz w:val="18"/>
          <w:szCs w:val="18"/>
        </w:rPr>
        <w:t xml:space="preserve">                        </w:t>
      </w:r>
      <w:r w:rsidRPr="0038133D">
        <w:rPr>
          <w:rFonts w:ascii="Verdana" w:hAnsi="Verdana"/>
          <w:sz w:val="18"/>
          <w:szCs w:val="18"/>
        </w:rPr>
        <w:t>Denne avtale er i 2 – to eksemplarer, hvorav partene har hvert sitt.</w:t>
      </w:r>
    </w:p>
    <w:p w14:paraId="7ACDFCF6" w14:textId="77777777" w:rsidR="0021494B" w:rsidRPr="0038133D" w:rsidRDefault="0021494B" w:rsidP="0021494B">
      <w:pPr>
        <w:spacing w:before="120"/>
        <w:rPr>
          <w:rFonts w:ascii="Verdana" w:hAnsi="Verdana"/>
          <w:sz w:val="18"/>
          <w:szCs w:val="18"/>
        </w:rPr>
      </w:pPr>
    </w:p>
    <w:p w14:paraId="4B6E50B1" w14:textId="77777777" w:rsidR="0021494B" w:rsidRPr="0038133D" w:rsidRDefault="0021494B" w:rsidP="0021494B">
      <w:pPr>
        <w:spacing w:before="120"/>
        <w:jc w:val="center"/>
        <w:rPr>
          <w:rFonts w:ascii="Verdana" w:hAnsi="Verdana"/>
          <w:sz w:val="18"/>
          <w:szCs w:val="18"/>
        </w:rPr>
      </w:pPr>
      <w:r w:rsidRPr="0038133D">
        <w:rPr>
          <w:rFonts w:ascii="Verdana" w:hAnsi="Verdana"/>
          <w:sz w:val="18"/>
          <w:szCs w:val="18"/>
        </w:rPr>
        <w:t>Sted og dato</w:t>
      </w:r>
    </w:p>
    <w:p w14:paraId="37C7BB6A" w14:textId="77777777" w:rsidR="00B861A1" w:rsidRDefault="00B861A1" w:rsidP="00714057">
      <w:pPr>
        <w:jc w:val="both"/>
        <w:rPr>
          <w:rFonts w:ascii="Verdana" w:hAnsi="Verdana"/>
          <w:sz w:val="18"/>
          <w:szCs w:val="18"/>
        </w:rPr>
      </w:pPr>
    </w:p>
    <w:p w14:paraId="046DB35E" w14:textId="77777777" w:rsidR="00B861A1" w:rsidRDefault="00B861A1" w:rsidP="00714057">
      <w:pPr>
        <w:jc w:val="both"/>
        <w:rPr>
          <w:rFonts w:ascii="Verdana" w:hAnsi="Verdana"/>
          <w:sz w:val="18"/>
          <w:szCs w:val="18"/>
        </w:rPr>
      </w:pPr>
    </w:p>
    <w:p w14:paraId="7F86D92A" w14:textId="77D9B4B6" w:rsidR="00714057" w:rsidRPr="00DB27CD" w:rsidRDefault="00714057" w:rsidP="00DC2F41">
      <w:pPr>
        <w:tabs>
          <w:tab w:val="left" w:pos="5245"/>
        </w:tabs>
        <w:ind w:firstLine="284"/>
        <w:jc w:val="both"/>
        <w:rPr>
          <w:rFonts w:ascii="Verdana" w:hAnsi="Verdana"/>
          <w:sz w:val="18"/>
          <w:szCs w:val="18"/>
        </w:rPr>
      </w:pPr>
      <w:r>
        <w:rPr>
          <w:rFonts w:ascii="Verdana" w:hAnsi="Verdana"/>
          <w:sz w:val="18"/>
          <w:szCs w:val="18"/>
        </w:rPr>
        <w:t>På vegne a</w:t>
      </w:r>
      <w:r w:rsidR="00B861A1">
        <w:rPr>
          <w:rFonts w:ascii="Verdana" w:hAnsi="Verdana"/>
          <w:sz w:val="18"/>
          <w:szCs w:val="18"/>
        </w:rPr>
        <w:t>v</w:t>
      </w:r>
      <w:r w:rsidR="005D5772">
        <w:rPr>
          <w:rFonts w:ascii="Verdana" w:hAnsi="Verdana"/>
          <w:sz w:val="18"/>
          <w:szCs w:val="18"/>
        </w:rPr>
        <w:t xml:space="preserve"> </w:t>
      </w:r>
      <w:del w:id="79" w:author="Kaja Stene" w:date="2023-02-27T10:43:00Z">
        <w:r w:rsidR="00F7073E" w:rsidDel="00D753B3">
          <w:rPr>
            <w:rFonts w:ascii="Verdana" w:hAnsi="Verdana"/>
            <w:sz w:val="18"/>
            <w:szCs w:val="18"/>
          </w:rPr>
          <w:delText>OsloMet</w:delText>
        </w:r>
      </w:del>
      <w:ins w:id="80" w:author="Kaja Stene" w:date="2023-02-27T10:43:00Z">
        <w:r w:rsidR="00D753B3">
          <w:rPr>
            <w:rFonts w:ascii="Verdana" w:hAnsi="Verdana"/>
            <w:sz w:val="18"/>
            <w:szCs w:val="18"/>
          </w:rPr>
          <w:t>NIH</w:t>
        </w:r>
      </w:ins>
      <w:del w:id="81" w:author="Kaja Stene" w:date="2023-02-27T11:07:00Z">
        <w:r w:rsidR="00F7073E" w:rsidDel="00BA035F">
          <w:rPr>
            <w:rFonts w:ascii="Verdana" w:hAnsi="Verdana"/>
            <w:sz w:val="18"/>
            <w:szCs w:val="18"/>
          </w:rPr>
          <w:delText>- storbyuniversit</w:delText>
        </w:r>
      </w:del>
      <w:ins w:id="82" w:author="Kaja Stene" w:date="2023-02-27T11:07:00Z">
        <w:r w:rsidR="00BA035F">
          <w:rPr>
            <w:rFonts w:ascii="Verdana" w:hAnsi="Verdana"/>
            <w:sz w:val="18"/>
            <w:szCs w:val="18"/>
          </w:rPr>
          <w:tab/>
        </w:r>
      </w:ins>
      <w:del w:id="83" w:author="Kaja Stene" w:date="2023-02-27T11:07:00Z">
        <w:r w:rsidR="00F7073E" w:rsidDel="00BA035F">
          <w:rPr>
            <w:rFonts w:ascii="Verdana" w:hAnsi="Verdana"/>
            <w:sz w:val="18"/>
            <w:szCs w:val="18"/>
          </w:rPr>
          <w:delText xml:space="preserve">etet              </w:delText>
        </w:r>
        <w:r w:rsidR="0021494B" w:rsidDel="00BA035F">
          <w:rPr>
            <w:rFonts w:ascii="Verdana" w:hAnsi="Verdana"/>
            <w:sz w:val="18"/>
            <w:szCs w:val="18"/>
          </w:rPr>
          <w:delText xml:space="preserve">      </w:delText>
        </w:r>
      </w:del>
      <w:r w:rsidRPr="000D2271">
        <w:rPr>
          <w:rFonts w:ascii="Verdana" w:hAnsi="Verdana"/>
          <w:sz w:val="18"/>
          <w:szCs w:val="18"/>
        </w:rPr>
        <w:t xml:space="preserve">På vegne </w:t>
      </w:r>
      <w:r w:rsidR="00B861A1" w:rsidRPr="000D2271">
        <w:rPr>
          <w:rFonts w:ascii="Verdana" w:hAnsi="Verdana"/>
          <w:sz w:val="18"/>
          <w:szCs w:val="18"/>
        </w:rPr>
        <w:t>av</w:t>
      </w:r>
      <w:r w:rsidR="00F7073E">
        <w:rPr>
          <w:rFonts w:ascii="Verdana" w:hAnsi="Verdana"/>
          <w:sz w:val="18"/>
          <w:szCs w:val="18"/>
        </w:rPr>
        <w:t xml:space="preserve"> </w:t>
      </w:r>
      <w:r w:rsidR="00B843A8" w:rsidRPr="00DB27CD">
        <w:rPr>
          <w:rFonts w:ascii="Verdana" w:hAnsi="Verdana"/>
          <w:sz w:val="18"/>
          <w:szCs w:val="18"/>
          <w:highlight w:val="green"/>
        </w:rPr>
        <w:t>[</w:t>
      </w:r>
      <w:r w:rsidR="00F7073E" w:rsidRPr="00DB27CD">
        <w:rPr>
          <w:rFonts w:ascii="Verdana" w:hAnsi="Verdana"/>
          <w:i/>
          <w:sz w:val="18"/>
          <w:szCs w:val="18"/>
          <w:highlight w:val="green"/>
        </w:rPr>
        <w:t>navn på ekstern</w:t>
      </w:r>
      <w:r w:rsidR="00A20DB8" w:rsidRPr="00DB27CD">
        <w:rPr>
          <w:rFonts w:ascii="Verdana" w:hAnsi="Verdana"/>
          <w:i/>
          <w:sz w:val="18"/>
          <w:szCs w:val="18"/>
          <w:highlight w:val="green"/>
        </w:rPr>
        <w:t xml:space="preserve"> part</w:t>
      </w:r>
      <w:r w:rsidR="00B843A8" w:rsidRPr="00DB27CD">
        <w:rPr>
          <w:rFonts w:ascii="Verdana" w:hAnsi="Verdana"/>
          <w:sz w:val="18"/>
          <w:szCs w:val="18"/>
          <w:highlight w:val="green"/>
        </w:rPr>
        <w:t>]</w:t>
      </w:r>
    </w:p>
    <w:p w14:paraId="73460D0D" w14:textId="77777777" w:rsidR="00714057" w:rsidRDefault="00714057" w:rsidP="00714057">
      <w:pPr>
        <w:jc w:val="both"/>
        <w:rPr>
          <w:rFonts w:ascii="Verdana" w:hAnsi="Verdana"/>
          <w:sz w:val="18"/>
          <w:szCs w:val="18"/>
        </w:rPr>
      </w:pPr>
      <w:r w:rsidRPr="000D2271">
        <w:rPr>
          <w:rFonts w:ascii="Verdana" w:hAnsi="Verdana"/>
          <w:sz w:val="18"/>
          <w:szCs w:val="18"/>
        </w:rPr>
        <w:tab/>
      </w:r>
    </w:p>
    <w:p w14:paraId="616FA208" w14:textId="77777777" w:rsidR="00B861A1" w:rsidRDefault="00714057" w:rsidP="00714057">
      <w:pPr>
        <w:jc w:val="both"/>
        <w:rPr>
          <w:rFonts w:ascii="Verdana" w:hAnsi="Verdana"/>
          <w:sz w:val="18"/>
          <w:szCs w:val="18"/>
        </w:rPr>
      </w:pPr>
      <w:r>
        <w:rPr>
          <w:rFonts w:ascii="Verdana" w:hAnsi="Verdana"/>
          <w:sz w:val="18"/>
          <w:szCs w:val="18"/>
        </w:rPr>
        <w:tab/>
      </w:r>
    </w:p>
    <w:p w14:paraId="12A805EB" w14:textId="77777777" w:rsidR="00714057" w:rsidRPr="000D2271" w:rsidRDefault="00714057" w:rsidP="00DC2F41">
      <w:pPr>
        <w:tabs>
          <w:tab w:val="left" w:pos="5245"/>
        </w:tabs>
        <w:ind w:firstLine="284"/>
        <w:jc w:val="both"/>
        <w:rPr>
          <w:rFonts w:ascii="Verdana" w:hAnsi="Verdana"/>
          <w:sz w:val="18"/>
          <w:szCs w:val="18"/>
        </w:rPr>
      </w:pPr>
      <w:r w:rsidRPr="000D2271">
        <w:rPr>
          <w:rFonts w:ascii="Verdana" w:hAnsi="Verdana"/>
          <w:sz w:val="18"/>
          <w:szCs w:val="18"/>
        </w:rPr>
        <w:t>_____________________________</w:t>
      </w:r>
      <w:r w:rsidRPr="000D2271">
        <w:rPr>
          <w:rFonts w:ascii="Verdana" w:hAnsi="Verdana"/>
          <w:sz w:val="18"/>
          <w:szCs w:val="18"/>
        </w:rPr>
        <w:tab/>
        <w:t>_____________________________</w:t>
      </w:r>
    </w:p>
    <w:p w14:paraId="52F7C942" w14:textId="77777777" w:rsidR="00B861A1" w:rsidRDefault="00714057" w:rsidP="00714057">
      <w:pPr>
        <w:jc w:val="both"/>
        <w:rPr>
          <w:rFonts w:ascii="Verdana" w:hAnsi="Verdana"/>
          <w:sz w:val="18"/>
          <w:szCs w:val="18"/>
        </w:rPr>
      </w:pPr>
      <w:r w:rsidRPr="000D2271">
        <w:rPr>
          <w:rFonts w:ascii="Verdana" w:hAnsi="Verdana"/>
          <w:sz w:val="18"/>
          <w:szCs w:val="18"/>
        </w:rPr>
        <w:tab/>
      </w:r>
    </w:p>
    <w:p w14:paraId="06F0CE5C" w14:textId="77777777" w:rsidR="00714057" w:rsidRPr="000D2271" w:rsidRDefault="00DC2F41" w:rsidP="00DC2F41">
      <w:pPr>
        <w:tabs>
          <w:tab w:val="left" w:pos="5245"/>
        </w:tabs>
        <w:ind w:firstLine="284"/>
        <w:jc w:val="both"/>
        <w:rPr>
          <w:rFonts w:ascii="Verdana" w:hAnsi="Verdana"/>
          <w:sz w:val="18"/>
          <w:szCs w:val="18"/>
        </w:rPr>
      </w:pPr>
      <w:r>
        <w:rPr>
          <w:rFonts w:ascii="Verdana" w:hAnsi="Verdana"/>
          <w:sz w:val="18"/>
          <w:szCs w:val="18"/>
        </w:rPr>
        <w:t>Navn:</w:t>
      </w:r>
      <w:r>
        <w:rPr>
          <w:rFonts w:ascii="Verdana" w:hAnsi="Verdana"/>
          <w:sz w:val="18"/>
          <w:szCs w:val="18"/>
        </w:rPr>
        <w:tab/>
      </w:r>
      <w:r w:rsidR="00B861A1">
        <w:rPr>
          <w:rFonts w:ascii="Verdana" w:hAnsi="Verdana"/>
          <w:sz w:val="18"/>
          <w:szCs w:val="18"/>
        </w:rPr>
        <w:t>N</w:t>
      </w:r>
      <w:r w:rsidR="00714057">
        <w:rPr>
          <w:rFonts w:ascii="Verdana" w:hAnsi="Verdana"/>
          <w:sz w:val="18"/>
          <w:szCs w:val="18"/>
        </w:rPr>
        <w:t xml:space="preserve">avn: </w:t>
      </w:r>
    </w:p>
    <w:p w14:paraId="5F2949AE" w14:textId="77777777" w:rsidR="00714057" w:rsidRPr="000D2271" w:rsidRDefault="00DC2F41" w:rsidP="00DC2F41">
      <w:pPr>
        <w:tabs>
          <w:tab w:val="left" w:pos="5103"/>
          <w:tab w:val="left" w:pos="5245"/>
        </w:tabs>
        <w:ind w:firstLine="284"/>
        <w:jc w:val="both"/>
        <w:rPr>
          <w:rFonts w:ascii="Verdana" w:hAnsi="Verdana"/>
          <w:sz w:val="18"/>
          <w:szCs w:val="18"/>
        </w:rPr>
      </w:pPr>
      <w:proofErr w:type="gramStart"/>
      <w:r>
        <w:rPr>
          <w:rFonts w:ascii="Verdana" w:hAnsi="Verdana"/>
          <w:sz w:val="18"/>
          <w:szCs w:val="18"/>
        </w:rPr>
        <w:t>Stilling:</w:t>
      </w:r>
      <w:r w:rsidR="00B861A1">
        <w:rPr>
          <w:rFonts w:ascii="Verdana" w:hAnsi="Verdana"/>
          <w:sz w:val="18"/>
          <w:szCs w:val="18"/>
        </w:rPr>
        <w:t xml:space="preserve">   </w:t>
      </w:r>
      <w:proofErr w:type="gramEnd"/>
      <w:r w:rsidR="00B861A1">
        <w:rPr>
          <w:rFonts w:ascii="Verdana" w:hAnsi="Verdana"/>
          <w:sz w:val="18"/>
          <w:szCs w:val="18"/>
        </w:rPr>
        <w:t xml:space="preserve">                                 </w:t>
      </w:r>
      <w:r>
        <w:rPr>
          <w:rFonts w:ascii="Verdana" w:hAnsi="Verdana"/>
          <w:sz w:val="18"/>
          <w:szCs w:val="18"/>
        </w:rPr>
        <w:t xml:space="preserve">                    </w:t>
      </w:r>
      <w:r>
        <w:rPr>
          <w:rFonts w:ascii="Verdana" w:hAnsi="Verdana"/>
          <w:sz w:val="18"/>
          <w:szCs w:val="18"/>
        </w:rPr>
        <w:tab/>
      </w:r>
      <w:r>
        <w:rPr>
          <w:rFonts w:ascii="Verdana" w:hAnsi="Verdana"/>
          <w:sz w:val="18"/>
          <w:szCs w:val="18"/>
        </w:rPr>
        <w:tab/>
      </w:r>
      <w:r w:rsidR="00714057">
        <w:rPr>
          <w:rFonts w:ascii="Verdana" w:hAnsi="Verdana"/>
          <w:sz w:val="18"/>
          <w:szCs w:val="18"/>
        </w:rPr>
        <w:t>Stilling</w:t>
      </w:r>
      <w:r w:rsidR="00B861A1">
        <w:rPr>
          <w:rFonts w:ascii="Verdana" w:hAnsi="Verdana"/>
          <w:sz w:val="18"/>
          <w:szCs w:val="18"/>
        </w:rPr>
        <w:t>:</w:t>
      </w:r>
    </w:p>
    <w:p w14:paraId="6B3F90E8" w14:textId="207A68E0" w:rsidR="00714057" w:rsidRPr="000D2271" w:rsidRDefault="00DC2F41" w:rsidP="0038133D">
      <w:pPr>
        <w:tabs>
          <w:tab w:val="left" w:pos="284"/>
          <w:tab w:val="left" w:pos="5103"/>
          <w:tab w:val="left" w:pos="5245"/>
        </w:tabs>
        <w:jc w:val="both"/>
        <w:rPr>
          <w:rFonts w:ascii="Verdana" w:hAnsi="Verdana"/>
          <w:b/>
          <w:sz w:val="18"/>
          <w:szCs w:val="18"/>
        </w:rPr>
      </w:pPr>
      <w:r>
        <w:rPr>
          <w:rFonts w:ascii="Verdana" w:hAnsi="Verdana"/>
          <w:sz w:val="18"/>
          <w:szCs w:val="18"/>
        </w:rPr>
        <w:tab/>
      </w:r>
      <w:r>
        <w:rPr>
          <w:rFonts w:ascii="Verdana" w:hAnsi="Verdana"/>
          <w:sz w:val="18"/>
          <w:szCs w:val="18"/>
        </w:rPr>
        <w:tab/>
      </w:r>
    </w:p>
    <w:bookmarkEnd w:id="22"/>
    <w:p w14:paraId="26666B1F" w14:textId="4D5BE576" w:rsidR="00714057" w:rsidRPr="000D2271" w:rsidRDefault="00714057" w:rsidP="00714057">
      <w:pPr>
        <w:jc w:val="both"/>
        <w:rPr>
          <w:rFonts w:ascii="Verdana" w:hAnsi="Verdana"/>
          <w:sz w:val="18"/>
          <w:szCs w:val="18"/>
        </w:rPr>
      </w:pPr>
    </w:p>
    <w:sectPr w:rsidR="00714057" w:rsidRPr="000D2271" w:rsidSect="00757479">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FE6E" w14:textId="77777777" w:rsidR="00ED0423" w:rsidRDefault="00ED0423" w:rsidP="00D25012">
      <w:r>
        <w:separator/>
      </w:r>
    </w:p>
  </w:endnote>
  <w:endnote w:type="continuationSeparator" w:id="0">
    <w:p w14:paraId="28F6C025" w14:textId="77777777" w:rsidR="00ED0423" w:rsidRDefault="00ED0423"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836F" w14:textId="5A8C0D1B" w:rsidR="008509F5" w:rsidRDefault="008509F5">
    <w:pPr>
      <w:pStyle w:val="Footer"/>
    </w:pPr>
    <w:r>
      <w:fldChar w:fldCharType="begin"/>
    </w:r>
    <w:r>
      <w:instrText xml:space="preserve"> TIME \@ "dd.MM.yyyy" </w:instrText>
    </w:r>
    <w:r>
      <w:fldChar w:fldCharType="separate"/>
    </w:r>
    <w:ins w:id="84" w:author="Kaja Stene" w:date="2023-11-14T10:27:00Z">
      <w:r w:rsidR="00710512">
        <w:rPr>
          <w:noProof/>
        </w:rPr>
        <w:t>14.11.2023</w:t>
      </w:r>
    </w:ins>
    <w:del w:id="85" w:author="Kaja Stene" w:date="2023-02-27T10:36:00Z">
      <w:r w:rsidR="00141BE9" w:rsidDel="00AC3711">
        <w:rPr>
          <w:noProof/>
        </w:rPr>
        <w:delText>21.05.2022</w:delText>
      </w:r>
    </w:del>
    <w:r>
      <w:fldChar w:fldCharType="end"/>
    </w:r>
  </w:p>
  <w:p w14:paraId="465FECF3" w14:textId="77777777" w:rsidR="008509F5" w:rsidRDefault="0085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7211" w14:textId="77777777" w:rsidR="00ED0423" w:rsidRDefault="00ED0423" w:rsidP="00D25012">
      <w:r>
        <w:separator/>
      </w:r>
    </w:p>
  </w:footnote>
  <w:footnote w:type="continuationSeparator" w:id="0">
    <w:p w14:paraId="2EA6DC25" w14:textId="77777777" w:rsidR="00ED0423" w:rsidRDefault="00ED0423"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4BDC" w14:textId="77777777" w:rsidR="008509F5" w:rsidRDefault="008509F5" w:rsidP="00DC0737">
    <w:pPr>
      <w:pStyle w:val="Header"/>
      <w:jc w:val="right"/>
    </w:pPr>
  </w:p>
  <w:p w14:paraId="077932A2" w14:textId="77777777" w:rsidR="008509F5" w:rsidRDefault="00850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4605103"/>
    <w:multiLevelType w:val="hybridMultilevel"/>
    <w:tmpl w:val="B4906F1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6E302F0"/>
    <w:multiLevelType w:val="hybridMultilevel"/>
    <w:tmpl w:val="64A0C830"/>
    <w:lvl w:ilvl="0" w:tplc="00D2EF2E">
      <w:start w:val="1"/>
      <w:numFmt w:val="upperLetter"/>
      <w:lvlText w:val="%1."/>
      <w:lvlJc w:val="left"/>
      <w:pPr>
        <w:ind w:left="720" w:hanging="360"/>
      </w:pPr>
      <w:rPr>
        <w:rFonts w:ascii="Verdana" w:hAnsi="Verdana" w:hint="default"/>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C6558D"/>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228"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4E0DB1"/>
    <w:multiLevelType w:val="hybridMultilevel"/>
    <w:tmpl w:val="06EAA422"/>
    <w:lvl w:ilvl="0" w:tplc="45D42E8A">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9"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1987F6A"/>
    <w:multiLevelType w:val="hybridMultilevel"/>
    <w:tmpl w:val="B4F8159A"/>
    <w:lvl w:ilvl="0" w:tplc="0414000F">
      <w:start w:val="13"/>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6EC456C"/>
    <w:multiLevelType w:val="hybridMultilevel"/>
    <w:tmpl w:val="E490F436"/>
    <w:lvl w:ilvl="0" w:tplc="0414000F">
      <w:start w:val="13"/>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4152405"/>
    <w:multiLevelType w:val="hybridMultilevel"/>
    <w:tmpl w:val="4900DF2C"/>
    <w:lvl w:ilvl="0" w:tplc="04140001">
      <w:start w:val="1"/>
      <w:numFmt w:val="bullet"/>
      <w:lvlText w:val=""/>
      <w:lvlJc w:val="left"/>
      <w:pPr>
        <w:ind w:left="1948" w:hanging="360"/>
      </w:pPr>
      <w:rPr>
        <w:rFonts w:ascii="Symbol" w:hAnsi="Symbol" w:hint="default"/>
      </w:rPr>
    </w:lvl>
    <w:lvl w:ilvl="1" w:tplc="04140003" w:tentative="1">
      <w:start w:val="1"/>
      <w:numFmt w:val="bullet"/>
      <w:lvlText w:val="o"/>
      <w:lvlJc w:val="left"/>
      <w:pPr>
        <w:ind w:left="2668" w:hanging="360"/>
      </w:pPr>
      <w:rPr>
        <w:rFonts w:ascii="Courier New" w:hAnsi="Courier New" w:cs="Courier New" w:hint="default"/>
      </w:rPr>
    </w:lvl>
    <w:lvl w:ilvl="2" w:tplc="04140005" w:tentative="1">
      <w:start w:val="1"/>
      <w:numFmt w:val="bullet"/>
      <w:lvlText w:val=""/>
      <w:lvlJc w:val="left"/>
      <w:pPr>
        <w:ind w:left="3388" w:hanging="360"/>
      </w:pPr>
      <w:rPr>
        <w:rFonts w:ascii="Wingdings" w:hAnsi="Wingdings" w:hint="default"/>
      </w:rPr>
    </w:lvl>
    <w:lvl w:ilvl="3" w:tplc="04140001" w:tentative="1">
      <w:start w:val="1"/>
      <w:numFmt w:val="bullet"/>
      <w:lvlText w:val=""/>
      <w:lvlJc w:val="left"/>
      <w:pPr>
        <w:ind w:left="4108" w:hanging="360"/>
      </w:pPr>
      <w:rPr>
        <w:rFonts w:ascii="Symbol" w:hAnsi="Symbol" w:hint="default"/>
      </w:rPr>
    </w:lvl>
    <w:lvl w:ilvl="4" w:tplc="04140003" w:tentative="1">
      <w:start w:val="1"/>
      <w:numFmt w:val="bullet"/>
      <w:lvlText w:val="o"/>
      <w:lvlJc w:val="left"/>
      <w:pPr>
        <w:ind w:left="4828" w:hanging="360"/>
      </w:pPr>
      <w:rPr>
        <w:rFonts w:ascii="Courier New" w:hAnsi="Courier New" w:cs="Courier New" w:hint="default"/>
      </w:rPr>
    </w:lvl>
    <w:lvl w:ilvl="5" w:tplc="04140005" w:tentative="1">
      <w:start w:val="1"/>
      <w:numFmt w:val="bullet"/>
      <w:lvlText w:val=""/>
      <w:lvlJc w:val="left"/>
      <w:pPr>
        <w:ind w:left="5548" w:hanging="360"/>
      </w:pPr>
      <w:rPr>
        <w:rFonts w:ascii="Wingdings" w:hAnsi="Wingdings" w:hint="default"/>
      </w:rPr>
    </w:lvl>
    <w:lvl w:ilvl="6" w:tplc="04140001" w:tentative="1">
      <w:start w:val="1"/>
      <w:numFmt w:val="bullet"/>
      <w:lvlText w:val=""/>
      <w:lvlJc w:val="left"/>
      <w:pPr>
        <w:ind w:left="6268" w:hanging="360"/>
      </w:pPr>
      <w:rPr>
        <w:rFonts w:ascii="Symbol" w:hAnsi="Symbol" w:hint="default"/>
      </w:rPr>
    </w:lvl>
    <w:lvl w:ilvl="7" w:tplc="04140003" w:tentative="1">
      <w:start w:val="1"/>
      <w:numFmt w:val="bullet"/>
      <w:lvlText w:val="o"/>
      <w:lvlJc w:val="left"/>
      <w:pPr>
        <w:ind w:left="6988" w:hanging="360"/>
      </w:pPr>
      <w:rPr>
        <w:rFonts w:ascii="Courier New" w:hAnsi="Courier New" w:cs="Courier New" w:hint="default"/>
      </w:rPr>
    </w:lvl>
    <w:lvl w:ilvl="8" w:tplc="04140005" w:tentative="1">
      <w:start w:val="1"/>
      <w:numFmt w:val="bullet"/>
      <w:lvlText w:val=""/>
      <w:lvlJc w:val="left"/>
      <w:pPr>
        <w:ind w:left="7708" w:hanging="360"/>
      </w:pPr>
      <w:rPr>
        <w:rFonts w:ascii="Wingdings" w:hAnsi="Wingdings" w:hint="default"/>
      </w:rPr>
    </w:lvl>
  </w:abstractNum>
  <w:abstractNum w:abstractNumId="16"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CA4606"/>
    <w:multiLevelType w:val="multilevel"/>
    <w:tmpl w:val="21422F80"/>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6"/>
  </w:num>
  <w:num w:numId="2">
    <w:abstractNumId w:val="5"/>
  </w:num>
  <w:num w:numId="3">
    <w:abstractNumId w:val="13"/>
  </w:num>
  <w:num w:numId="4">
    <w:abstractNumId w:val="1"/>
  </w:num>
  <w:num w:numId="5">
    <w:abstractNumId w:val="9"/>
  </w:num>
  <w:num w:numId="6">
    <w:abstractNumId w:val="10"/>
  </w:num>
  <w:num w:numId="7">
    <w:abstractNumId w:val="0"/>
  </w:num>
  <w:num w:numId="8">
    <w:abstractNumId w:val="3"/>
  </w:num>
  <w:num w:numId="9">
    <w:abstractNumId w:val="6"/>
  </w:num>
  <w:num w:numId="10">
    <w:abstractNumId w:val="11"/>
  </w:num>
  <w:num w:numId="11">
    <w:abstractNumId w:val="7"/>
  </w:num>
  <w:num w:numId="12">
    <w:abstractNumId w:val="8"/>
  </w:num>
  <w:num w:numId="13">
    <w:abstractNumId w:val="15"/>
  </w:num>
  <w:num w:numId="14">
    <w:abstractNumId w:val="2"/>
  </w:num>
  <w:num w:numId="15">
    <w:abstractNumId w:val="4"/>
  </w:num>
  <w:num w:numId="16">
    <w:abstractNumId w:val="12"/>
  </w:num>
  <w:num w:numId="17">
    <w:abstractNumId w:val="17"/>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ja Stene">
    <w15:presenceInfo w15:providerId="AD" w15:userId="S::kajast@nih.no::a278443c-370b-4094-b8fd-d8cd3cc64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7A0B"/>
    <w:rsid w:val="000307AC"/>
    <w:rsid w:val="00032379"/>
    <w:rsid w:val="00037A55"/>
    <w:rsid w:val="00060765"/>
    <w:rsid w:val="00061054"/>
    <w:rsid w:val="00071F39"/>
    <w:rsid w:val="00076E42"/>
    <w:rsid w:val="000A081D"/>
    <w:rsid w:val="000A4684"/>
    <w:rsid w:val="000A60AD"/>
    <w:rsid w:val="000B4BE2"/>
    <w:rsid w:val="000C3011"/>
    <w:rsid w:val="000C3AB1"/>
    <w:rsid w:val="000C628F"/>
    <w:rsid w:val="000C65AA"/>
    <w:rsid w:val="000D0489"/>
    <w:rsid w:val="000D3524"/>
    <w:rsid w:val="000E0C70"/>
    <w:rsid w:val="000F0F91"/>
    <w:rsid w:val="001100CA"/>
    <w:rsid w:val="00111B01"/>
    <w:rsid w:val="00113CE9"/>
    <w:rsid w:val="00133368"/>
    <w:rsid w:val="001345D6"/>
    <w:rsid w:val="00135F44"/>
    <w:rsid w:val="00136E8C"/>
    <w:rsid w:val="00141BE9"/>
    <w:rsid w:val="00144AAA"/>
    <w:rsid w:val="001465A8"/>
    <w:rsid w:val="0015205C"/>
    <w:rsid w:val="00156942"/>
    <w:rsid w:val="00162B89"/>
    <w:rsid w:val="001645E8"/>
    <w:rsid w:val="001813C9"/>
    <w:rsid w:val="00182055"/>
    <w:rsid w:val="001A6273"/>
    <w:rsid w:val="001A75E6"/>
    <w:rsid w:val="001B1E94"/>
    <w:rsid w:val="001C4819"/>
    <w:rsid w:val="001C6A27"/>
    <w:rsid w:val="001C6FCF"/>
    <w:rsid w:val="001D2D5D"/>
    <w:rsid w:val="001E0D63"/>
    <w:rsid w:val="001E27C0"/>
    <w:rsid w:val="001E3353"/>
    <w:rsid w:val="001E69A8"/>
    <w:rsid w:val="001F5C65"/>
    <w:rsid w:val="00202C59"/>
    <w:rsid w:val="0021123B"/>
    <w:rsid w:val="0021494B"/>
    <w:rsid w:val="002213F6"/>
    <w:rsid w:val="00222625"/>
    <w:rsid w:val="00226945"/>
    <w:rsid w:val="00231589"/>
    <w:rsid w:val="00240329"/>
    <w:rsid w:val="002408F6"/>
    <w:rsid w:val="00240DA2"/>
    <w:rsid w:val="002462DF"/>
    <w:rsid w:val="00247299"/>
    <w:rsid w:val="002560E6"/>
    <w:rsid w:val="00261AAA"/>
    <w:rsid w:val="002629D6"/>
    <w:rsid w:val="0026470B"/>
    <w:rsid w:val="002725B4"/>
    <w:rsid w:val="00276609"/>
    <w:rsid w:val="00276775"/>
    <w:rsid w:val="002806C1"/>
    <w:rsid w:val="00284714"/>
    <w:rsid w:val="002940CF"/>
    <w:rsid w:val="002A7034"/>
    <w:rsid w:val="002A7E8B"/>
    <w:rsid w:val="002B2FB3"/>
    <w:rsid w:val="002B7A55"/>
    <w:rsid w:val="002C2046"/>
    <w:rsid w:val="002D271A"/>
    <w:rsid w:val="002D30A2"/>
    <w:rsid w:val="002D4A72"/>
    <w:rsid w:val="002D4B20"/>
    <w:rsid w:val="002E76B2"/>
    <w:rsid w:val="002F3BAC"/>
    <w:rsid w:val="002F67C5"/>
    <w:rsid w:val="002F771F"/>
    <w:rsid w:val="003026A3"/>
    <w:rsid w:val="00316805"/>
    <w:rsid w:val="003212B0"/>
    <w:rsid w:val="00325A4C"/>
    <w:rsid w:val="0032684B"/>
    <w:rsid w:val="00330AD1"/>
    <w:rsid w:val="0033643B"/>
    <w:rsid w:val="003369E4"/>
    <w:rsid w:val="00342D44"/>
    <w:rsid w:val="00347433"/>
    <w:rsid w:val="00347B27"/>
    <w:rsid w:val="003552AA"/>
    <w:rsid w:val="00356AF3"/>
    <w:rsid w:val="00357354"/>
    <w:rsid w:val="0035780D"/>
    <w:rsid w:val="0036260D"/>
    <w:rsid w:val="0036352B"/>
    <w:rsid w:val="00371489"/>
    <w:rsid w:val="00376136"/>
    <w:rsid w:val="0038133D"/>
    <w:rsid w:val="003847E0"/>
    <w:rsid w:val="003947EE"/>
    <w:rsid w:val="0039648B"/>
    <w:rsid w:val="003A2D03"/>
    <w:rsid w:val="003A4224"/>
    <w:rsid w:val="003A5392"/>
    <w:rsid w:val="003A68C6"/>
    <w:rsid w:val="003B47AD"/>
    <w:rsid w:val="003B5E97"/>
    <w:rsid w:val="003D4019"/>
    <w:rsid w:val="003F1114"/>
    <w:rsid w:val="003F33D1"/>
    <w:rsid w:val="003F3989"/>
    <w:rsid w:val="003F5005"/>
    <w:rsid w:val="004033F8"/>
    <w:rsid w:val="0040443E"/>
    <w:rsid w:val="00416235"/>
    <w:rsid w:val="00424D65"/>
    <w:rsid w:val="0042580D"/>
    <w:rsid w:val="00430134"/>
    <w:rsid w:val="00431C7A"/>
    <w:rsid w:val="00434977"/>
    <w:rsid w:val="004358CE"/>
    <w:rsid w:val="00440BF6"/>
    <w:rsid w:val="00443086"/>
    <w:rsid w:val="0045131D"/>
    <w:rsid w:val="0046485D"/>
    <w:rsid w:val="0046612C"/>
    <w:rsid w:val="00473806"/>
    <w:rsid w:val="00476251"/>
    <w:rsid w:val="00477E55"/>
    <w:rsid w:val="00481E06"/>
    <w:rsid w:val="00482302"/>
    <w:rsid w:val="00491903"/>
    <w:rsid w:val="0049634F"/>
    <w:rsid w:val="0049754E"/>
    <w:rsid w:val="004A6463"/>
    <w:rsid w:val="004C4A83"/>
    <w:rsid w:val="004D69E3"/>
    <w:rsid w:val="004F4137"/>
    <w:rsid w:val="004F4544"/>
    <w:rsid w:val="00500298"/>
    <w:rsid w:val="005026C5"/>
    <w:rsid w:val="00502CDF"/>
    <w:rsid w:val="005038DD"/>
    <w:rsid w:val="0050730D"/>
    <w:rsid w:val="00516981"/>
    <w:rsid w:val="0052204C"/>
    <w:rsid w:val="00523ED2"/>
    <w:rsid w:val="00526E4A"/>
    <w:rsid w:val="00532E19"/>
    <w:rsid w:val="005424F8"/>
    <w:rsid w:val="00542F25"/>
    <w:rsid w:val="005512F0"/>
    <w:rsid w:val="0056217A"/>
    <w:rsid w:val="005643FE"/>
    <w:rsid w:val="0056478A"/>
    <w:rsid w:val="005666B9"/>
    <w:rsid w:val="00567385"/>
    <w:rsid w:val="00570F88"/>
    <w:rsid w:val="0057248D"/>
    <w:rsid w:val="00572B03"/>
    <w:rsid w:val="0058255D"/>
    <w:rsid w:val="00585D52"/>
    <w:rsid w:val="00590C72"/>
    <w:rsid w:val="005942DD"/>
    <w:rsid w:val="00595B0D"/>
    <w:rsid w:val="00595D15"/>
    <w:rsid w:val="005A3848"/>
    <w:rsid w:val="005A3D09"/>
    <w:rsid w:val="005A4F2A"/>
    <w:rsid w:val="005A7AAA"/>
    <w:rsid w:val="005A7E58"/>
    <w:rsid w:val="005B363A"/>
    <w:rsid w:val="005B4EB7"/>
    <w:rsid w:val="005C0E09"/>
    <w:rsid w:val="005C4C14"/>
    <w:rsid w:val="005C6233"/>
    <w:rsid w:val="005D31F9"/>
    <w:rsid w:val="005D5772"/>
    <w:rsid w:val="005D5BAA"/>
    <w:rsid w:val="005E20F1"/>
    <w:rsid w:val="005E3D6D"/>
    <w:rsid w:val="00600AAC"/>
    <w:rsid w:val="00601149"/>
    <w:rsid w:val="00602030"/>
    <w:rsid w:val="00615D21"/>
    <w:rsid w:val="00623B89"/>
    <w:rsid w:val="00632155"/>
    <w:rsid w:val="006419C8"/>
    <w:rsid w:val="00647615"/>
    <w:rsid w:val="00651A32"/>
    <w:rsid w:val="00653181"/>
    <w:rsid w:val="00664588"/>
    <w:rsid w:val="00670753"/>
    <w:rsid w:val="0067084F"/>
    <w:rsid w:val="0067401A"/>
    <w:rsid w:val="00676288"/>
    <w:rsid w:val="0068242D"/>
    <w:rsid w:val="0068249F"/>
    <w:rsid w:val="006925C0"/>
    <w:rsid w:val="00696D67"/>
    <w:rsid w:val="006A24FD"/>
    <w:rsid w:val="006B005F"/>
    <w:rsid w:val="006C22CC"/>
    <w:rsid w:val="006E063C"/>
    <w:rsid w:val="006E1892"/>
    <w:rsid w:val="006E678C"/>
    <w:rsid w:val="006E7327"/>
    <w:rsid w:val="006E7C8F"/>
    <w:rsid w:val="007004C7"/>
    <w:rsid w:val="00710512"/>
    <w:rsid w:val="00710597"/>
    <w:rsid w:val="0071233D"/>
    <w:rsid w:val="00714057"/>
    <w:rsid w:val="00715864"/>
    <w:rsid w:val="00716188"/>
    <w:rsid w:val="007243DA"/>
    <w:rsid w:val="00727C59"/>
    <w:rsid w:val="00730E6B"/>
    <w:rsid w:val="00735DB8"/>
    <w:rsid w:val="007464E8"/>
    <w:rsid w:val="00756321"/>
    <w:rsid w:val="00757479"/>
    <w:rsid w:val="00764069"/>
    <w:rsid w:val="007834EA"/>
    <w:rsid w:val="00784F78"/>
    <w:rsid w:val="00785AB8"/>
    <w:rsid w:val="007863F6"/>
    <w:rsid w:val="00793E0C"/>
    <w:rsid w:val="007943E2"/>
    <w:rsid w:val="0079538A"/>
    <w:rsid w:val="007A27EC"/>
    <w:rsid w:val="007A7FAF"/>
    <w:rsid w:val="007B4E70"/>
    <w:rsid w:val="007B54AC"/>
    <w:rsid w:val="007C064C"/>
    <w:rsid w:val="007D133E"/>
    <w:rsid w:val="007D651F"/>
    <w:rsid w:val="007D66B0"/>
    <w:rsid w:val="007E15F4"/>
    <w:rsid w:val="007E2194"/>
    <w:rsid w:val="007F221A"/>
    <w:rsid w:val="007F627E"/>
    <w:rsid w:val="007F7DCA"/>
    <w:rsid w:val="00801B62"/>
    <w:rsid w:val="00803A5C"/>
    <w:rsid w:val="00805505"/>
    <w:rsid w:val="0081323B"/>
    <w:rsid w:val="0082699C"/>
    <w:rsid w:val="00835C63"/>
    <w:rsid w:val="00837E7A"/>
    <w:rsid w:val="008509F5"/>
    <w:rsid w:val="00853DD5"/>
    <w:rsid w:val="00853E6F"/>
    <w:rsid w:val="0086044C"/>
    <w:rsid w:val="00861405"/>
    <w:rsid w:val="00864B3A"/>
    <w:rsid w:val="00886132"/>
    <w:rsid w:val="008874BB"/>
    <w:rsid w:val="008B46D1"/>
    <w:rsid w:val="008B52EE"/>
    <w:rsid w:val="008B7C30"/>
    <w:rsid w:val="008C64F0"/>
    <w:rsid w:val="008C7AFE"/>
    <w:rsid w:val="008E0915"/>
    <w:rsid w:val="008E34B2"/>
    <w:rsid w:val="008E4AA4"/>
    <w:rsid w:val="008F1CAF"/>
    <w:rsid w:val="008F4964"/>
    <w:rsid w:val="008F5243"/>
    <w:rsid w:val="00903931"/>
    <w:rsid w:val="009069FE"/>
    <w:rsid w:val="009177CF"/>
    <w:rsid w:val="00937A9F"/>
    <w:rsid w:val="00940D23"/>
    <w:rsid w:val="00942E8E"/>
    <w:rsid w:val="00943601"/>
    <w:rsid w:val="00947C2A"/>
    <w:rsid w:val="00950BE3"/>
    <w:rsid w:val="00961EEF"/>
    <w:rsid w:val="00962041"/>
    <w:rsid w:val="009711BE"/>
    <w:rsid w:val="009724CF"/>
    <w:rsid w:val="00977919"/>
    <w:rsid w:val="00985225"/>
    <w:rsid w:val="00986957"/>
    <w:rsid w:val="00994B58"/>
    <w:rsid w:val="00996402"/>
    <w:rsid w:val="009975CE"/>
    <w:rsid w:val="009A44FB"/>
    <w:rsid w:val="009A4F3F"/>
    <w:rsid w:val="009B288D"/>
    <w:rsid w:val="009C1073"/>
    <w:rsid w:val="009C10FB"/>
    <w:rsid w:val="009C2995"/>
    <w:rsid w:val="009C671C"/>
    <w:rsid w:val="009C7B56"/>
    <w:rsid w:val="009F2DD1"/>
    <w:rsid w:val="009F5A71"/>
    <w:rsid w:val="00A0229B"/>
    <w:rsid w:val="00A056C0"/>
    <w:rsid w:val="00A070BA"/>
    <w:rsid w:val="00A11704"/>
    <w:rsid w:val="00A17BAD"/>
    <w:rsid w:val="00A20DB8"/>
    <w:rsid w:val="00A2202F"/>
    <w:rsid w:val="00A23AC1"/>
    <w:rsid w:val="00A279BF"/>
    <w:rsid w:val="00A43DAC"/>
    <w:rsid w:val="00A515F9"/>
    <w:rsid w:val="00A6073B"/>
    <w:rsid w:val="00A73E65"/>
    <w:rsid w:val="00A77353"/>
    <w:rsid w:val="00A77BFF"/>
    <w:rsid w:val="00A80386"/>
    <w:rsid w:val="00A92408"/>
    <w:rsid w:val="00A95C2E"/>
    <w:rsid w:val="00AA103D"/>
    <w:rsid w:val="00AC3711"/>
    <w:rsid w:val="00AC3EF1"/>
    <w:rsid w:val="00AE57C7"/>
    <w:rsid w:val="00AE76D3"/>
    <w:rsid w:val="00AE7BF7"/>
    <w:rsid w:val="00AF02D9"/>
    <w:rsid w:val="00AF27FF"/>
    <w:rsid w:val="00AF5900"/>
    <w:rsid w:val="00AF6168"/>
    <w:rsid w:val="00AF70F0"/>
    <w:rsid w:val="00B03661"/>
    <w:rsid w:val="00B04839"/>
    <w:rsid w:val="00B13072"/>
    <w:rsid w:val="00B13649"/>
    <w:rsid w:val="00B24600"/>
    <w:rsid w:val="00B24B9B"/>
    <w:rsid w:val="00B33295"/>
    <w:rsid w:val="00B4560A"/>
    <w:rsid w:val="00B47619"/>
    <w:rsid w:val="00B640E5"/>
    <w:rsid w:val="00B6625E"/>
    <w:rsid w:val="00B70151"/>
    <w:rsid w:val="00B75DA7"/>
    <w:rsid w:val="00B77D2F"/>
    <w:rsid w:val="00B8055F"/>
    <w:rsid w:val="00B843A8"/>
    <w:rsid w:val="00B861A1"/>
    <w:rsid w:val="00B94FD3"/>
    <w:rsid w:val="00BA035F"/>
    <w:rsid w:val="00BA1A05"/>
    <w:rsid w:val="00BA57EE"/>
    <w:rsid w:val="00BA7A81"/>
    <w:rsid w:val="00BB34CC"/>
    <w:rsid w:val="00BC37DB"/>
    <w:rsid w:val="00BD4244"/>
    <w:rsid w:val="00BD4FCA"/>
    <w:rsid w:val="00BF2618"/>
    <w:rsid w:val="00BF3BDA"/>
    <w:rsid w:val="00BF63B4"/>
    <w:rsid w:val="00C07EE1"/>
    <w:rsid w:val="00C150E8"/>
    <w:rsid w:val="00C26146"/>
    <w:rsid w:val="00C26495"/>
    <w:rsid w:val="00C265BD"/>
    <w:rsid w:val="00C27E29"/>
    <w:rsid w:val="00C33A3C"/>
    <w:rsid w:val="00C37048"/>
    <w:rsid w:val="00C372E5"/>
    <w:rsid w:val="00C4193B"/>
    <w:rsid w:val="00C46625"/>
    <w:rsid w:val="00C529B9"/>
    <w:rsid w:val="00C63D1A"/>
    <w:rsid w:val="00C66645"/>
    <w:rsid w:val="00C80D29"/>
    <w:rsid w:val="00C86D82"/>
    <w:rsid w:val="00C937B1"/>
    <w:rsid w:val="00CA1708"/>
    <w:rsid w:val="00CA5B0C"/>
    <w:rsid w:val="00CA6911"/>
    <w:rsid w:val="00CC1406"/>
    <w:rsid w:val="00CD0068"/>
    <w:rsid w:val="00CD3BEF"/>
    <w:rsid w:val="00CD7A17"/>
    <w:rsid w:val="00CE2811"/>
    <w:rsid w:val="00CF6805"/>
    <w:rsid w:val="00D13E29"/>
    <w:rsid w:val="00D14C1E"/>
    <w:rsid w:val="00D2484F"/>
    <w:rsid w:val="00D25012"/>
    <w:rsid w:val="00D30B6F"/>
    <w:rsid w:val="00D30E00"/>
    <w:rsid w:val="00D3120E"/>
    <w:rsid w:val="00D313F4"/>
    <w:rsid w:val="00D338FB"/>
    <w:rsid w:val="00D362BB"/>
    <w:rsid w:val="00D364A1"/>
    <w:rsid w:val="00D37C7B"/>
    <w:rsid w:val="00D435D9"/>
    <w:rsid w:val="00D5170F"/>
    <w:rsid w:val="00D61F90"/>
    <w:rsid w:val="00D70A52"/>
    <w:rsid w:val="00D70F4D"/>
    <w:rsid w:val="00D753B3"/>
    <w:rsid w:val="00D76029"/>
    <w:rsid w:val="00D8357B"/>
    <w:rsid w:val="00D86438"/>
    <w:rsid w:val="00D92724"/>
    <w:rsid w:val="00DA2F6D"/>
    <w:rsid w:val="00DB27CD"/>
    <w:rsid w:val="00DB3D6A"/>
    <w:rsid w:val="00DC0737"/>
    <w:rsid w:val="00DC2F41"/>
    <w:rsid w:val="00DC699D"/>
    <w:rsid w:val="00DD0BAD"/>
    <w:rsid w:val="00DE5927"/>
    <w:rsid w:val="00DF27F0"/>
    <w:rsid w:val="00DF3742"/>
    <w:rsid w:val="00DF4170"/>
    <w:rsid w:val="00DF42C8"/>
    <w:rsid w:val="00DF5519"/>
    <w:rsid w:val="00E01985"/>
    <w:rsid w:val="00E055DA"/>
    <w:rsid w:val="00E10D15"/>
    <w:rsid w:val="00E1479D"/>
    <w:rsid w:val="00E15FCB"/>
    <w:rsid w:val="00E31AC4"/>
    <w:rsid w:val="00E3242A"/>
    <w:rsid w:val="00E32BE2"/>
    <w:rsid w:val="00E351F0"/>
    <w:rsid w:val="00E363DF"/>
    <w:rsid w:val="00E36914"/>
    <w:rsid w:val="00E42BDA"/>
    <w:rsid w:val="00E45845"/>
    <w:rsid w:val="00E46A07"/>
    <w:rsid w:val="00E5301E"/>
    <w:rsid w:val="00E55857"/>
    <w:rsid w:val="00E61167"/>
    <w:rsid w:val="00E61B76"/>
    <w:rsid w:val="00E61BAC"/>
    <w:rsid w:val="00E65418"/>
    <w:rsid w:val="00E65539"/>
    <w:rsid w:val="00E703CD"/>
    <w:rsid w:val="00E73EEC"/>
    <w:rsid w:val="00E846F6"/>
    <w:rsid w:val="00E87234"/>
    <w:rsid w:val="00E957BC"/>
    <w:rsid w:val="00EA53C2"/>
    <w:rsid w:val="00ED0423"/>
    <w:rsid w:val="00ED1A17"/>
    <w:rsid w:val="00ED1AA6"/>
    <w:rsid w:val="00ED4396"/>
    <w:rsid w:val="00ED55A0"/>
    <w:rsid w:val="00EE01DA"/>
    <w:rsid w:val="00EE7F53"/>
    <w:rsid w:val="00F04AFD"/>
    <w:rsid w:val="00F21285"/>
    <w:rsid w:val="00F22712"/>
    <w:rsid w:val="00F253FC"/>
    <w:rsid w:val="00F30CCE"/>
    <w:rsid w:val="00F33023"/>
    <w:rsid w:val="00F35747"/>
    <w:rsid w:val="00F3650F"/>
    <w:rsid w:val="00F51A32"/>
    <w:rsid w:val="00F52166"/>
    <w:rsid w:val="00F57556"/>
    <w:rsid w:val="00F6397C"/>
    <w:rsid w:val="00F64CC1"/>
    <w:rsid w:val="00F66BC7"/>
    <w:rsid w:val="00F70309"/>
    <w:rsid w:val="00F7073E"/>
    <w:rsid w:val="00F7457D"/>
    <w:rsid w:val="00F7557B"/>
    <w:rsid w:val="00F7699B"/>
    <w:rsid w:val="00F823AA"/>
    <w:rsid w:val="00F910B5"/>
    <w:rsid w:val="00F92DD3"/>
    <w:rsid w:val="00F964DC"/>
    <w:rsid w:val="00F97A13"/>
    <w:rsid w:val="00FA0936"/>
    <w:rsid w:val="00FA1218"/>
    <w:rsid w:val="00FA7F37"/>
    <w:rsid w:val="00FC4381"/>
    <w:rsid w:val="00FC5D3A"/>
    <w:rsid w:val="00FC7FC0"/>
    <w:rsid w:val="00FD3804"/>
    <w:rsid w:val="00FD3BAF"/>
    <w:rsid w:val="00FD3E0A"/>
    <w:rsid w:val="00FD4D8E"/>
    <w:rsid w:val="00FD522D"/>
    <w:rsid w:val="00FD5FA8"/>
    <w:rsid w:val="00FE04DC"/>
    <w:rsid w:val="00FE75C2"/>
    <w:rsid w:val="00FE7A79"/>
    <w:rsid w:val="00FF7A2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CCBF2"/>
  <w15:docId w15:val="{FAEE0D29-EE85-4A3E-8B24-03DC84B3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ceholderText">
    <w:name w:val="Placeholder Text"/>
    <w:basedOn w:val="DefaultParagraphFont"/>
    <w:uiPriority w:val="99"/>
    <w:semiHidden/>
    <w:rsid w:val="00996402"/>
    <w:rPr>
      <w:color w:val="808080"/>
    </w:rPr>
  </w:style>
  <w:style w:type="paragraph" w:styleId="BalloonText">
    <w:name w:val="Balloon Text"/>
    <w:basedOn w:val="Normal"/>
    <w:link w:val="BalloonTextChar"/>
    <w:uiPriority w:val="99"/>
    <w:semiHidden/>
    <w:unhideWhenUsed/>
    <w:rsid w:val="00996402"/>
    <w:rPr>
      <w:rFonts w:ascii="Tahoma" w:hAnsi="Tahoma" w:cs="Tahoma"/>
      <w:sz w:val="16"/>
      <w:szCs w:val="16"/>
    </w:rPr>
  </w:style>
  <w:style w:type="character" w:customStyle="1" w:styleId="BalloonTextChar">
    <w:name w:val="Balloon Text Char"/>
    <w:basedOn w:val="DefaultParagraphFont"/>
    <w:link w:val="BalloonText"/>
    <w:uiPriority w:val="99"/>
    <w:semiHidden/>
    <w:rsid w:val="00996402"/>
    <w:rPr>
      <w:rFonts w:ascii="Tahoma" w:hAnsi="Tahoma" w:cs="Tahoma"/>
      <w:sz w:val="16"/>
      <w:szCs w:val="16"/>
    </w:rPr>
  </w:style>
  <w:style w:type="table" w:styleId="TableGrid">
    <w:name w:val="Table Grid"/>
    <w:basedOn w:val="TableNorma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7AC"/>
    <w:pPr>
      <w:ind w:left="720"/>
      <w:contextualSpacing/>
    </w:pPr>
  </w:style>
  <w:style w:type="character" w:styleId="Hyperlink">
    <w:name w:val="Hyperlink"/>
    <w:basedOn w:val="DefaultParagraphFont"/>
    <w:uiPriority w:val="99"/>
    <w:unhideWhenUsed/>
    <w:rsid w:val="00DF5519"/>
    <w:rPr>
      <w:color w:val="0000FF" w:themeColor="hyperlink"/>
      <w:u w:val="single"/>
    </w:rPr>
  </w:style>
  <w:style w:type="paragraph" w:styleId="FootnoteText">
    <w:name w:val="footnote text"/>
    <w:basedOn w:val="Normal"/>
    <w:link w:val="FootnoteTextChar"/>
    <w:uiPriority w:val="99"/>
    <w:semiHidden/>
    <w:unhideWhenUsed/>
    <w:rsid w:val="00D25012"/>
    <w:rPr>
      <w:sz w:val="20"/>
      <w:szCs w:val="20"/>
    </w:rPr>
  </w:style>
  <w:style w:type="character" w:customStyle="1" w:styleId="FootnoteTextChar">
    <w:name w:val="Footnote Text Char"/>
    <w:basedOn w:val="DefaultParagraphFont"/>
    <w:link w:val="FootnoteText"/>
    <w:uiPriority w:val="99"/>
    <w:semiHidden/>
    <w:rsid w:val="00D25012"/>
  </w:style>
  <w:style w:type="character" w:styleId="FootnoteReference">
    <w:name w:val="footnote reference"/>
    <w:basedOn w:val="DefaultParagraphFont"/>
    <w:uiPriority w:val="99"/>
    <w:semiHidden/>
    <w:unhideWhenUsed/>
    <w:rsid w:val="00D25012"/>
    <w:rPr>
      <w:vertAlign w:val="superscript"/>
    </w:rPr>
  </w:style>
  <w:style w:type="paragraph" w:styleId="Header">
    <w:name w:val="header"/>
    <w:basedOn w:val="Normal"/>
    <w:link w:val="HeaderChar"/>
    <w:uiPriority w:val="99"/>
    <w:unhideWhenUsed/>
    <w:rsid w:val="00DC0737"/>
    <w:pPr>
      <w:tabs>
        <w:tab w:val="center" w:pos="4513"/>
        <w:tab w:val="right" w:pos="9026"/>
      </w:tabs>
    </w:pPr>
  </w:style>
  <w:style w:type="character" w:customStyle="1" w:styleId="HeaderChar">
    <w:name w:val="Header Char"/>
    <w:basedOn w:val="DefaultParagraphFont"/>
    <w:link w:val="Header"/>
    <w:uiPriority w:val="99"/>
    <w:rsid w:val="00DC0737"/>
    <w:rPr>
      <w:sz w:val="24"/>
      <w:szCs w:val="24"/>
    </w:rPr>
  </w:style>
  <w:style w:type="paragraph" w:styleId="Footer">
    <w:name w:val="footer"/>
    <w:basedOn w:val="Normal"/>
    <w:link w:val="FooterChar"/>
    <w:uiPriority w:val="99"/>
    <w:unhideWhenUsed/>
    <w:rsid w:val="00DC0737"/>
    <w:pPr>
      <w:tabs>
        <w:tab w:val="center" w:pos="4513"/>
        <w:tab w:val="right" w:pos="9026"/>
      </w:tabs>
    </w:pPr>
  </w:style>
  <w:style w:type="character" w:customStyle="1" w:styleId="FooterChar">
    <w:name w:val="Footer Char"/>
    <w:basedOn w:val="DefaultParagraphFont"/>
    <w:link w:val="Footer"/>
    <w:uiPriority w:val="99"/>
    <w:rsid w:val="00DC0737"/>
    <w:rPr>
      <w:sz w:val="24"/>
      <w:szCs w:val="24"/>
    </w:rPr>
  </w:style>
  <w:style w:type="character" w:styleId="CommentReference">
    <w:name w:val="annotation reference"/>
    <w:basedOn w:val="DefaultParagraphFont"/>
    <w:uiPriority w:val="99"/>
    <w:semiHidden/>
    <w:unhideWhenUsed/>
    <w:rsid w:val="00C529B9"/>
    <w:rPr>
      <w:sz w:val="16"/>
      <w:szCs w:val="16"/>
    </w:rPr>
  </w:style>
  <w:style w:type="paragraph" w:styleId="CommentText">
    <w:name w:val="annotation text"/>
    <w:basedOn w:val="Normal"/>
    <w:link w:val="CommentTextChar"/>
    <w:uiPriority w:val="99"/>
    <w:semiHidden/>
    <w:unhideWhenUsed/>
    <w:rsid w:val="00C529B9"/>
    <w:rPr>
      <w:sz w:val="20"/>
      <w:szCs w:val="20"/>
    </w:rPr>
  </w:style>
  <w:style w:type="character" w:customStyle="1" w:styleId="CommentTextChar">
    <w:name w:val="Comment Text Char"/>
    <w:basedOn w:val="DefaultParagraphFont"/>
    <w:link w:val="CommentText"/>
    <w:uiPriority w:val="99"/>
    <w:semiHidden/>
    <w:rsid w:val="00C529B9"/>
  </w:style>
  <w:style w:type="paragraph" w:styleId="CommentSubject">
    <w:name w:val="annotation subject"/>
    <w:basedOn w:val="CommentText"/>
    <w:next w:val="CommentText"/>
    <w:link w:val="CommentSubjectChar"/>
    <w:uiPriority w:val="99"/>
    <w:semiHidden/>
    <w:unhideWhenUsed/>
    <w:rsid w:val="00C529B9"/>
    <w:rPr>
      <w:b/>
      <w:bCs/>
    </w:rPr>
  </w:style>
  <w:style w:type="character" w:customStyle="1" w:styleId="CommentSubjectChar">
    <w:name w:val="Comment Subject Char"/>
    <w:basedOn w:val="CommentTextChar"/>
    <w:link w:val="CommentSubject"/>
    <w:uiPriority w:val="99"/>
    <w:semiHidden/>
    <w:rsid w:val="00C529B9"/>
    <w:rPr>
      <w:b/>
      <w:bCs/>
    </w:rPr>
  </w:style>
  <w:style w:type="paragraph" w:customStyle="1" w:styleId="Default">
    <w:name w:val="Default"/>
    <w:rsid w:val="00715864"/>
    <w:pPr>
      <w:autoSpaceDE w:val="0"/>
      <w:autoSpaceDN w:val="0"/>
      <w:adjustRightInd w:val="0"/>
    </w:pPr>
    <w:rPr>
      <w:color w:val="000000"/>
      <w:sz w:val="24"/>
      <w:szCs w:val="24"/>
    </w:rPr>
  </w:style>
  <w:style w:type="character" w:customStyle="1" w:styleId="post-office-box">
    <w:name w:val="post-office-box"/>
    <w:basedOn w:val="DefaultParagraphFont"/>
    <w:rsid w:val="00B77D2F"/>
  </w:style>
  <w:style w:type="character" w:customStyle="1" w:styleId="postal-code">
    <w:name w:val="postal-code"/>
    <w:basedOn w:val="DefaultParagraphFont"/>
    <w:rsid w:val="00B7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9" ma:contentTypeDescription="Opprett et nytt dokument." ma:contentTypeScope="" ma:versionID="aab7df6b2e096be1aa4c901f0b23db9f">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f3cdefc233ff241dff58b0d0b6f34fe7"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2.xml><?xml version="1.0" encoding="utf-8"?>
<ds:datastoreItem xmlns:ds="http://schemas.openxmlformats.org/officeDocument/2006/customXml" ds:itemID="{FAC2965D-A45D-4596-8E74-2F370E8B5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0500A-8781-46E7-9584-63481DFE52B8}">
  <ds:schemaRefs>
    <ds:schemaRef ds:uri="http://schemas.openxmlformats.org/officeDocument/2006/bibliography"/>
  </ds:schemaRefs>
</ds:datastoreItem>
</file>

<file path=customXml/itemProps4.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3042</Words>
  <Characters>16125</Characters>
  <Application>Microsoft Office Word</Application>
  <DocSecurity>0</DocSecurity>
  <Lines>134</Lines>
  <Paragraphs>38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Kaja Stene</cp:lastModifiedBy>
  <cp:revision>2</cp:revision>
  <cp:lastPrinted>2023-02-27T09:36:00Z</cp:lastPrinted>
  <dcterms:created xsi:type="dcterms:W3CDTF">2023-11-14T09:27:00Z</dcterms:created>
  <dcterms:modified xsi:type="dcterms:W3CDTF">2023-11-14T09:27:00Z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y fmtid="{D5CDD505-2E9C-101B-9397-08002B2CF9AE}" pid="3" name="IsMyDocuments">
    <vt:bool>true</vt:bool>
  </property>
</Properties>
</file>